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8971" w14:textId="3D6AAF6F" w:rsidR="002D273A" w:rsidRPr="002D273A" w:rsidRDefault="002D273A" w:rsidP="002D273A">
      <w:pPr>
        <w:widowControl w:val="0"/>
        <w:shd w:val="clear" w:color="auto" w:fill="2A7AB0"/>
        <w:spacing w:after="0" w:line="240" w:lineRule="auto"/>
        <w:rPr>
          <w:rFonts w:ascii="Arial" w:eastAsia="Calibri" w:hAnsi="Arial" w:cs="Arial"/>
          <w:b/>
          <w:color w:val="FFFFFF" w:themeColor="background1"/>
          <w:sz w:val="32"/>
          <w:szCs w:val="24"/>
        </w:rPr>
      </w:pPr>
      <w:r w:rsidRPr="002D273A">
        <w:rPr>
          <w:rFonts w:ascii="Arial" w:eastAsia="Calibri" w:hAnsi="Arial" w:cs="Arial"/>
          <w:b/>
          <w:color w:val="FFFFFF" w:themeColor="background1"/>
          <w:sz w:val="32"/>
          <w:szCs w:val="24"/>
        </w:rPr>
        <w:t xml:space="preserve">Become a Peer </w:t>
      </w:r>
      <w:r w:rsidR="00507FC9">
        <w:rPr>
          <w:rFonts w:ascii="Arial" w:eastAsia="Calibri" w:hAnsi="Arial" w:cs="Arial"/>
          <w:b/>
          <w:color w:val="FFFFFF" w:themeColor="background1"/>
          <w:sz w:val="32"/>
          <w:szCs w:val="24"/>
        </w:rPr>
        <w:t xml:space="preserve">or Additional </w:t>
      </w:r>
      <w:r w:rsidRPr="002D273A">
        <w:rPr>
          <w:rFonts w:ascii="Arial" w:eastAsia="Calibri" w:hAnsi="Arial" w:cs="Arial"/>
          <w:b/>
          <w:color w:val="FFFFFF" w:themeColor="background1"/>
          <w:sz w:val="32"/>
          <w:szCs w:val="24"/>
        </w:rPr>
        <w:t xml:space="preserve">Inspector in the </w:t>
      </w:r>
      <w:r w:rsidR="00251ED3">
        <w:rPr>
          <w:rFonts w:ascii="Arial" w:eastAsia="Calibri" w:hAnsi="Arial" w:cs="Arial"/>
          <w:b/>
          <w:color w:val="FFFFFF" w:themeColor="background1"/>
          <w:sz w:val="32"/>
          <w:szCs w:val="24"/>
        </w:rPr>
        <w:t>Secondary</w:t>
      </w:r>
      <w:r w:rsidR="00251ED3" w:rsidRPr="002D273A">
        <w:rPr>
          <w:rFonts w:ascii="Arial" w:eastAsia="Calibri" w:hAnsi="Arial" w:cs="Arial"/>
          <w:b/>
          <w:color w:val="FFFFFF" w:themeColor="background1"/>
          <w:sz w:val="32"/>
          <w:szCs w:val="24"/>
        </w:rPr>
        <w:t xml:space="preserve"> </w:t>
      </w:r>
      <w:r w:rsidRPr="002D273A">
        <w:rPr>
          <w:rFonts w:ascii="Arial" w:eastAsia="Calibri" w:hAnsi="Arial" w:cs="Arial"/>
          <w:b/>
          <w:color w:val="FFFFFF" w:themeColor="background1"/>
          <w:sz w:val="32"/>
          <w:szCs w:val="24"/>
        </w:rPr>
        <w:t>sector</w:t>
      </w:r>
    </w:p>
    <w:p w14:paraId="6090790F" w14:textId="77777777" w:rsidR="002D273A" w:rsidRPr="002D273A" w:rsidRDefault="002D273A" w:rsidP="002D273A">
      <w:pPr>
        <w:widowControl w:val="0"/>
        <w:spacing w:after="0" w:line="240" w:lineRule="auto"/>
        <w:rPr>
          <w:rFonts w:ascii="Arial" w:eastAsia="Calibri" w:hAnsi="Arial" w:cs="Arial"/>
          <w:sz w:val="20"/>
          <w:szCs w:val="24"/>
        </w:rPr>
      </w:pPr>
    </w:p>
    <w:p w14:paraId="21811974" w14:textId="77777777" w:rsidR="002D273A" w:rsidRPr="002D273A" w:rsidRDefault="002D273A" w:rsidP="002D273A">
      <w:pPr>
        <w:widowControl w:val="0"/>
        <w:spacing w:after="0" w:line="240" w:lineRule="auto"/>
        <w:rPr>
          <w:rFonts w:ascii="Arial" w:eastAsia="Calibri" w:hAnsi="Arial" w:cs="Arial"/>
          <w:sz w:val="20"/>
          <w:szCs w:val="24"/>
        </w:rPr>
      </w:pPr>
    </w:p>
    <w:p w14:paraId="70BA4B48" w14:textId="64D9669F" w:rsidR="002D273A" w:rsidRPr="002D273A" w:rsidRDefault="002D273A" w:rsidP="002D273A">
      <w:pPr>
        <w:widowControl w:val="0"/>
        <w:spacing w:after="0" w:line="240" w:lineRule="auto"/>
        <w:rPr>
          <w:rFonts w:ascii="Arial" w:eastAsia="Calibri" w:hAnsi="Arial" w:cs="Arial"/>
          <w:color w:val="2A7AB0"/>
          <w:sz w:val="24"/>
          <w:szCs w:val="24"/>
        </w:rPr>
      </w:pPr>
      <w:r w:rsidRPr="002D273A">
        <w:rPr>
          <w:rFonts w:ascii="Arial" w:eastAsia="Calibri" w:hAnsi="Arial" w:cs="Arial"/>
          <w:color w:val="2A7AB0"/>
          <w:sz w:val="24"/>
          <w:szCs w:val="24"/>
        </w:rPr>
        <w:t xml:space="preserve">Ready to start your application? </w:t>
      </w:r>
      <w:r>
        <w:fldChar w:fldCharType="begin"/>
      </w:r>
      <w:ins w:id="0" w:author="Kimberley Gilling" w:date="2023-03-28T16:59:00Z">
        <w:r w:rsidR="0028294A">
          <w:instrText>HYPERLINK "https://www.smartsurvey.co.uk/s/TTKLXK/"</w:instrText>
        </w:r>
      </w:ins>
      <w:del w:id="1" w:author="Kimberley Gilling" w:date="2023-03-28T16:59:00Z">
        <w:r w:rsidDel="0028294A">
          <w:delInstrText xml:space="preserve"> HYPERLINK "https://www.smartsurvey.co.uk/s/H1BRGO/" </w:delInstrText>
        </w:r>
      </w:del>
      <w:r>
        <w:fldChar w:fldCharType="separate"/>
      </w:r>
      <w:r w:rsidR="00F25F8F" w:rsidRPr="00F25F8F">
        <w:rPr>
          <w:rStyle w:val="Hyperlink"/>
          <w:rFonts w:ascii="Arial" w:eastAsia="Calibri" w:hAnsi="Arial" w:cs="Arial"/>
          <w:sz w:val="24"/>
          <w:szCs w:val="24"/>
        </w:rPr>
        <w:t>Click here</w:t>
      </w:r>
      <w:r>
        <w:rPr>
          <w:rStyle w:val="Hyperlink"/>
          <w:rFonts w:ascii="Arial" w:eastAsia="Calibri" w:hAnsi="Arial" w:cs="Arial"/>
          <w:sz w:val="24"/>
          <w:szCs w:val="24"/>
        </w:rPr>
        <w:fldChar w:fldCharType="end"/>
      </w:r>
      <w:r w:rsidRPr="002D273A">
        <w:rPr>
          <w:rFonts w:ascii="Arial" w:eastAsia="Calibri" w:hAnsi="Arial" w:cs="Arial"/>
          <w:color w:val="2A7AB0"/>
          <w:sz w:val="24"/>
          <w:szCs w:val="24"/>
        </w:rPr>
        <w:t xml:space="preserve"> </w:t>
      </w:r>
    </w:p>
    <w:p w14:paraId="35E708AF" w14:textId="77777777" w:rsidR="002D273A" w:rsidRPr="002D273A" w:rsidRDefault="002D273A" w:rsidP="002D273A">
      <w:pPr>
        <w:widowControl w:val="0"/>
        <w:spacing w:after="0" w:line="240" w:lineRule="auto"/>
        <w:rPr>
          <w:rFonts w:ascii="Arial" w:eastAsia="Calibri" w:hAnsi="Arial" w:cs="Arial"/>
          <w:sz w:val="20"/>
          <w:szCs w:val="24"/>
        </w:rPr>
      </w:pPr>
    </w:p>
    <w:p w14:paraId="7B450167" w14:textId="77777777" w:rsidR="002D273A" w:rsidRPr="002D273A" w:rsidRDefault="002D273A" w:rsidP="002D273A">
      <w:pPr>
        <w:widowControl w:val="0"/>
        <w:spacing w:after="0" w:line="240" w:lineRule="auto"/>
        <w:rPr>
          <w:rFonts w:ascii="Arial" w:eastAsia="Calibri" w:hAnsi="Arial" w:cs="Arial"/>
          <w:sz w:val="20"/>
          <w:szCs w:val="24"/>
        </w:rPr>
      </w:pPr>
    </w:p>
    <w:p w14:paraId="2153D8D6" w14:textId="7777777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About the role</w:t>
      </w:r>
    </w:p>
    <w:p w14:paraId="28B24C81" w14:textId="77777777" w:rsidR="002D273A" w:rsidRPr="002D273A" w:rsidRDefault="002D273A" w:rsidP="002D273A">
      <w:pPr>
        <w:widowControl w:val="0"/>
        <w:spacing w:after="0" w:line="240" w:lineRule="auto"/>
        <w:rPr>
          <w:rFonts w:ascii="Arial" w:eastAsia="Calibri" w:hAnsi="Arial" w:cs="Arial"/>
          <w:sz w:val="20"/>
          <w:szCs w:val="24"/>
        </w:rPr>
      </w:pPr>
    </w:p>
    <w:p w14:paraId="44F5EBBF" w14:textId="4D6DDEB0" w:rsidR="00CA17D3" w:rsidRPr="0033065E" w:rsidRDefault="2533ED6B" w:rsidP="00CA17D3">
      <w:pPr>
        <w:widowControl w:val="0"/>
        <w:spacing w:after="0" w:line="240" w:lineRule="auto"/>
        <w:rPr>
          <w:rFonts w:ascii="Arial" w:hAnsi="Arial" w:cs="Arial"/>
          <w:sz w:val="24"/>
          <w:szCs w:val="24"/>
        </w:rPr>
      </w:pPr>
      <w:r w:rsidRPr="758551A5">
        <w:rPr>
          <w:rFonts w:ascii="Arial" w:eastAsia="Calibri" w:hAnsi="Arial" w:cs="Arial"/>
          <w:sz w:val="24"/>
          <w:szCs w:val="24"/>
        </w:rPr>
        <w:t xml:space="preserve">We’re looking for senior leaders in </w:t>
      </w:r>
      <w:r w:rsidR="00C96519" w:rsidRPr="758551A5">
        <w:rPr>
          <w:rFonts w:ascii="Arial" w:eastAsia="Calibri" w:hAnsi="Arial" w:cs="Arial"/>
          <w:sz w:val="24"/>
          <w:szCs w:val="24"/>
        </w:rPr>
        <w:t xml:space="preserve">secondary schools </w:t>
      </w:r>
      <w:r w:rsidRPr="758551A5">
        <w:rPr>
          <w:rFonts w:ascii="Arial" w:eastAsia="Calibri" w:hAnsi="Arial" w:cs="Arial"/>
          <w:sz w:val="24"/>
          <w:szCs w:val="24"/>
        </w:rPr>
        <w:t xml:space="preserve">to become </w:t>
      </w:r>
      <w:r w:rsidR="0D1FF556" w:rsidRPr="758551A5">
        <w:rPr>
          <w:rFonts w:ascii="Arial" w:eastAsia="Calibri" w:hAnsi="Arial" w:cs="Arial"/>
          <w:sz w:val="24"/>
          <w:szCs w:val="24"/>
        </w:rPr>
        <w:t>Peer Inspector</w:t>
      </w:r>
      <w:r w:rsidRPr="758551A5">
        <w:rPr>
          <w:rFonts w:ascii="Arial" w:eastAsia="Calibri" w:hAnsi="Arial" w:cs="Arial"/>
          <w:sz w:val="24"/>
          <w:szCs w:val="24"/>
        </w:rPr>
        <w:t>s for the sector.</w:t>
      </w:r>
      <w:r w:rsidR="6F4D7570" w:rsidRPr="758551A5">
        <w:rPr>
          <w:rFonts w:ascii="Arial" w:eastAsia="Calibri" w:hAnsi="Arial" w:cs="Arial"/>
          <w:sz w:val="24"/>
          <w:szCs w:val="24"/>
        </w:rPr>
        <w:t xml:space="preserve"> </w:t>
      </w:r>
      <w:r w:rsidR="64605281" w:rsidRPr="758551A5">
        <w:rPr>
          <w:rFonts w:ascii="Arial" w:eastAsia="Calibri" w:hAnsi="Arial" w:cs="Arial"/>
          <w:sz w:val="24"/>
          <w:szCs w:val="24"/>
        </w:rPr>
        <w:t xml:space="preserve">We are also looking for Additional </w:t>
      </w:r>
      <w:proofErr w:type="spellStart"/>
      <w:r w:rsidR="64605281" w:rsidRPr="758551A5">
        <w:rPr>
          <w:rFonts w:ascii="Arial" w:eastAsia="Calibri" w:hAnsi="Arial" w:cs="Arial"/>
          <w:sz w:val="24"/>
          <w:szCs w:val="24"/>
        </w:rPr>
        <w:t>Inspectors</w:t>
      </w:r>
      <w:ins w:id="2" w:author="Kimberley Gilling" w:date="2023-03-22T17:31:00Z">
        <w:r w:rsidR="2DE2FC5E" w:rsidRPr="758551A5">
          <w:rPr>
            <w:rFonts w:ascii="Arial" w:eastAsia="Calibri" w:hAnsi="Arial" w:cs="Arial"/>
            <w:sz w:val="24"/>
            <w:szCs w:val="24"/>
          </w:rPr>
          <w:t>,</w:t>
        </w:r>
      </w:ins>
      <w:del w:id="3" w:author="Kimberley Gilling" w:date="2023-03-22T17:31:00Z">
        <w:r w:rsidR="002D273A" w:rsidRPr="758551A5" w:rsidDel="64605281">
          <w:rPr>
            <w:rFonts w:ascii="Arial" w:eastAsia="Calibri" w:hAnsi="Arial" w:cs="Arial"/>
            <w:sz w:val="24"/>
            <w:szCs w:val="24"/>
          </w:rPr>
          <w:delText xml:space="preserve">. </w:delText>
        </w:r>
      </w:del>
      <w:r w:rsidR="6F4D7570" w:rsidRPr="758551A5">
        <w:rPr>
          <w:rFonts w:ascii="Arial" w:hAnsi="Arial" w:cs="Arial"/>
          <w:sz w:val="24"/>
          <w:szCs w:val="24"/>
        </w:rPr>
        <w:t>Peer</w:t>
      </w:r>
      <w:proofErr w:type="spellEnd"/>
      <w:r w:rsidR="6F4D7570" w:rsidRPr="758551A5">
        <w:rPr>
          <w:rFonts w:ascii="Arial" w:hAnsi="Arial" w:cs="Arial"/>
          <w:sz w:val="24"/>
          <w:szCs w:val="24"/>
        </w:rPr>
        <w:t xml:space="preserve"> and Additional inspectors undertake a wide range of inspection activities, including:</w:t>
      </w:r>
    </w:p>
    <w:p w14:paraId="2961CB0A" w14:textId="77777777" w:rsidR="00CA17D3" w:rsidRPr="0033065E" w:rsidRDefault="00CA17D3" w:rsidP="00CA17D3">
      <w:pPr>
        <w:widowControl w:val="0"/>
        <w:spacing w:after="0" w:line="240" w:lineRule="auto"/>
        <w:rPr>
          <w:rFonts w:ascii="Arial" w:hAnsi="Arial" w:cs="Arial"/>
          <w:sz w:val="20"/>
          <w:szCs w:val="24"/>
        </w:rPr>
      </w:pPr>
    </w:p>
    <w:p w14:paraId="27B71181" w14:textId="77777777" w:rsidR="00CA17D3" w:rsidRPr="0033065E" w:rsidRDefault="00CA17D3" w:rsidP="00CA17D3">
      <w:pPr>
        <w:pStyle w:val="ListParagraph"/>
        <w:widowControl w:val="0"/>
        <w:numPr>
          <w:ilvl w:val="0"/>
          <w:numId w:val="2"/>
        </w:numPr>
        <w:spacing w:after="0" w:line="240" w:lineRule="auto"/>
        <w:ind w:left="454" w:hanging="284"/>
        <w:rPr>
          <w:rFonts w:ascii="Arial" w:hAnsi="Arial" w:cs="Arial"/>
          <w:sz w:val="24"/>
          <w:szCs w:val="24"/>
        </w:rPr>
      </w:pPr>
      <w:r w:rsidRPr="0033065E">
        <w:rPr>
          <w:rFonts w:ascii="Arial" w:hAnsi="Arial" w:cs="Arial"/>
          <w:sz w:val="24"/>
          <w:szCs w:val="24"/>
        </w:rPr>
        <w:t>observing sessions and other activities</w:t>
      </w:r>
    </w:p>
    <w:p w14:paraId="352757A8" w14:textId="77777777" w:rsidR="00CA17D3" w:rsidRPr="0033065E" w:rsidRDefault="00CA17D3" w:rsidP="00CA17D3">
      <w:pPr>
        <w:pStyle w:val="ListParagraph"/>
        <w:widowControl w:val="0"/>
        <w:numPr>
          <w:ilvl w:val="0"/>
          <w:numId w:val="2"/>
        </w:numPr>
        <w:spacing w:after="0" w:line="240" w:lineRule="auto"/>
        <w:ind w:left="454" w:hanging="284"/>
        <w:rPr>
          <w:rFonts w:ascii="Arial" w:hAnsi="Arial" w:cs="Arial"/>
          <w:sz w:val="24"/>
          <w:szCs w:val="24"/>
        </w:rPr>
      </w:pPr>
      <w:r w:rsidRPr="0033065E">
        <w:rPr>
          <w:rFonts w:ascii="Arial" w:hAnsi="Arial" w:cs="Arial"/>
          <w:sz w:val="24"/>
          <w:szCs w:val="24"/>
        </w:rPr>
        <w:t>listening to learners</w:t>
      </w:r>
    </w:p>
    <w:p w14:paraId="415AA10C" w14:textId="77777777" w:rsidR="00CA17D3" w:rsidRPr="0033065E" w:rsidRDefault="00CA17D3" w:rsidP="00CA17D3">
      <w:pPr>
        <w:pStyle w:val="ListParagraph"/>
        <w:widowControl w:val="0"/>
        <w:numPr>
          <w:ilvl w:val="0"/>
          <w:numId w:val="2"/>
        </w:numPr>
        <w:spacing w:after="0" w:line="240" w:lineRule="auto"/>
        <w:ind w:left="454" w:hanging="284"/>
        <w:rPr>
          <w:rFonts w:ascii="Arial" w:hAnsi="Arial" w:cs="Arial"/>
          <w:sz w:val="24"/>
          <w:szCs w:val="24"/>
        </w:rPr>
      </w:pPr>
      <w:r w:rsidRPr="0033065E">
        <w:rPr>
          <w:rFonts w:ascii="Arial" w:hAnsi="Arial" w:cs="Arial"/>
          <w:sz w:val="24"/>
          <w:szCs w:val="24"/>
        </w:rPr>
        <w:t xml:space="preserve">talking to staff, pupils, </w:t>
      </w:r>
      <w:proofErr w:type="gramStart"/>
      <w:r w:rsidRPr="0033065E">
        <w:rPr>
          <w:rFonts w:ascii="Arial" w:hAnsi="Arial" w:cs="Arial"/>
          <w:sz w:val="24"/>
          <w:szCs w:val="24"/>
        </w:rPr>
        <w:t>parents</w:t>
      </w:r>
      <w:proofErr w:type="gramEnd"/>
      <w:r w:rsidRPr="0033065E">
        <w:rPr>
          <w:rFonts w:ascii="Arial" w:hAnsi="Arial" w:cs="Arial"/>
          <w:sz w:val="24"/>
          <w:szCs w:val="24"/>
        </w:rPr>
        <w:t xml:space="preserve"> and governors</w:t>
      </w:r>
    </w:p>
    <w:p w14:paraId="4CE11B1B" w14:textId="77777777" w:rsidR="00CA17D3" w:rsidRPr="0033065E" w:rsidRDefault="00CA17D3" w:rsidP="00CA17D3">
      <w:pPr>
        <w:pStyle w:val="ListParagraph"/>
        <w:widowControl w:val="0"/>
        <w:numPr>
          <w:ilvl w:val="0"/>
          <w:numId w:val="2"/>
        </w:numPr>
        <w:spacing w:after="0" w:line="240" w:lineRule="auto"/>
        <w:ind w:left="454" w:hanging="284"/>
        <w:rPr>
          <w:rFonts w:ascii="Arial" w:hAnsi="Arial" w:cs="Arial"/>
          <w:sz w:val="24"/>
          <w:szCs w:val="24"/>
        </w:rPr>
      </w:pPr>
      <w:r w:rsidRPr="0033065E">
        <w:rPr>
          <w:rFonts w:ascii="Arial" w:hAnsi="Arial" w:cs="Arial"/>
          <w:sz w:val="24"/>
          <w:szCs w:val="24"/>
        </w:rPr>
        <w:t>examining documents</w:t>
      </w:r>
    </w:p>
    <w:p w14:paraId="72D9BB2A" w14:textId="77777777" w:rsidR="00CA17D3" w:rsidRPr="0033065E" w:rsidRDefault="00CA17D3" w:rsidP="00CA17D3">
      <w:pPr>
        <w:pStyle w:val="ListParagraph"/>
        <w:widowControl w:val="0"/>
        <w:numPr>
          <w:ilvl w:val="0"/>
          <w:numId w:val="2"/>
        </w:numPr>
        <w:spacing w:after="0" w:line="240" w:lineRule="auto"/>
        <w:ind w:left="454" w:hanging="284"/>
        <w:rPr>
          <w:rFonts w:ascii="Arial" w:hAnsi="Arial" w:cs="Arial"/>
          <w:sz w:val="24"/>
          <w:szCs w:val="24"/>
        </w:rPr>
      </w:pPr>
      <w:r w:rsidRPr="0033065E">
        <w:rPr>
          <w:rFonts w:ascii="Arial" w:hAnsi="Arial" w:cs="Arial"/>
          <w:sz w:val="24"/>
          <w:szCs w:val="24"/>
        </w:rPr>
        <w:t>evaluating the impact of the provider’s policies, plans and procedures</w:t>
      </w:r>
    </w:p>
    <w:p w14:paraId="25EE2ABA" w14:textId="77777777" w:rsidR="00CA17D3" w:rsidRPr="0033065E" w:rsidRDefault="00CA17D3" w:rsidP="00CA17D3">
      <w:pPr>
        <w:pStyle w:val="ListParagraph"/>
        <w:widowControl w:val="0"/>
        <w:numPr>
          <w:ilvl w:val="0"/>
          <w:numId w:val="2"/>
        </w:numPr>
        <w:spacing w:after="0" w:line="240" w:lineRule="auto"/>
        <w:ind w:left="454" w:hanging="284"/>
        <w:rPr>
          <w:rFonts w:ascii="Arial" w:hAnsi="Arial" w:cs="Arial"/>
          <w:sz w:val="24"/>
          <w:szCs w:val="24"/>
        </w:rPr>
      </w:pPr>
      <w:r w:rsidRPr="0033065E">
        <w:rPr>
          <w:rFonts w:ascii="Arial" w:hAnsi="Arial" w:cs="Arial"/>
          <w:sz w:val="24"/>
          <w:szCs w:val="24"/>
        </w:rPr>
        <w:t>scrutinising samples of work</w:t>
      </w:r>
    </w:p>
    <w:p w14:paraId="3CE9EDC6" w14:textId="77777777" w:rsidR="00CA17D3" w:rsidRPr="0033065E" w:rsidRDefault="00CA17D3" w:rsidP="00CA17D3">
      <w:pPr>
        <w:pStyle w:val="ListParagraph"/>
        <w:widowControl w:val="0"/>
        <w:numPr>
          <w:ilvl w:val="0"/>
          <w:numId w:val="2"/>
        </w:numPr>
        <w:spacing w:after="0" w:line="240" w:lineRule="auto"/>
        <w:ind w:left="454" w:hanging="284"/>
        <w:rPr>
          <w:rFonts w:ascii="Arial" w:hAnsi="Arial" w:cs="Arial"/>
          <w:sz w:val="24"/>
          <w:szCs w:val="24"/>
        </w:rPr>
      </w:pPr>
      <w:r w:rsidRPr="0033065E">
        <w:rPr>
          <w:rFonts w:ascii="Arial" w:hAnsi="Arial" w:cs="Arial"/>
          <w:sz w:val="24"/>
          <w:szCs w:val="24"/>
        </w:rPr>
        <w:t xml:space="preserve">leading on an inspection area, or aspects of an inspection area </w:t>
      </w:r>
    </w:p>
    <w:p w14:paraId="29858736" w14:textId="342679B6" w:rsidR="00B625D1" w:rsidRPr="00CA17D3" w:rsidRDefault="00CA17D3" w:rsidP="002D273A">
      <w:pPr>
        <w:pStyle w:val="ListParagraph"/>
        <w:widowControl w:val="0"/>
        <w:numPr>
          <w:ilvl w:val="0"/>
          <w:numId w:val="2"/>
        </w:numPr>
        <w:spacing w:after="0" w:line="240" w:lineRule="auto"/>
        <w:ind w:left="454" w:hanging="284"/>
        <w:rPr>
          <w:rFonts w:ascii="Arial" w:hAnsi="Arial" w:cs="Arial"/>
          <w:sz w:val="24"/>
          <w:szCs w:val="24"/>
        </w:rPr>
      </w:pPr>
      <w:r w:rsidRPr="0033065E">
        <w:rPr>
          <w:rFonts w:ascii="Arial" w:hAnsi="Arial" w:cs="Arial"/>
          <w:sz w:val="24"/>
          <w:szCs w:val="24"/>
        </w:rPr>
        <w:t>drafting sections of the inspection report</w:t>
      </w:r>
      <w:r w:rsidR="002D273A" w:rsidRPr="00CA17D3">
        <w:rPr>
          <w:rFonts w:ascii="Arial" w:eastAsia="Calibri" w:hAnsi="Arial" w:cs="Arial"/>
          <w:sz w:val="24"/>
          <w:szCs w:val="24"/>
        </w:rPr>
        <w:t xml:space="preserve"> </w:t>
      </w:r>
    </w:p>
    <w:p w14:paraId="748C0B7A" w14:textId="77777777" w:rsidR="00B625D1" w:rsidRDefault="00B625D1" w:rsidP="002D273A">
      <w:pPr>
        <w:widowControl w:val="0"/>
        <w:spacing w:after="0" w:line="240" w:lineRule="auto"/>
        <w:contextualSpacing/>
        <w:rPr>
          <w:rFonts w:ascii="Arial" w:eastAsia="Calibri" w:hAnsi="Arial" w:cs="Arial"/>
          <w:sz w:val="24"/>
          <w:szCs w:val="24"/>
        </w:rPr>
      </w:pPr>
    </w:p>
    <w:p w14:paraId="5B2DC4A2" w14:textId="165E8B94" w:rsidR="002D273A" w:rsidRDefault="003A2972" w:rsidP="002D273A">
      <w:pPr>
        <w:widowControl w:val="0"/>
        <w:spacing w:after="0" w:line="240" w:lineRule="auto"/>
        <w:contextualSpacing/>
        <w:rPr>
          <w:rFonts w:ascii="Arial" w:eastAsia="Calibri" w:hAnsi="Arial" w:cs="Arial"/>
          <w:sz w:val="24"/>
          <w:szCs w:val="24"/>
        </w:rPr>
      </w:pPr>
      <w:r>
        <w:rPr>
          <w:rFonts w:ascii="Arial" w:eastAsia="Calibri" w:hAnsi="Arial" w:cs="Arial"/>
          <w:sz w:val="24"/>
          <w:szCs w:val="24"/>
        </w:rPr>
        <w:t>Peer Inspector</w:t>
      </w:r>
      <w:r w:rsidR="002D273A" w:rsidRPr="002D273A">
        <w:rPr>
          <w:rFonts w:ascii="Arial" w:eastAsia="Calibri" w:hAnsi="Arial" w:cs="Arial"/>
          <w:sz w:val="24"/>
          <w:szCs w:val="24"/>
        </w:rPr>
        <w:t xml:space="preserve">s are a key part of our inspection teams. If you qualify as a </w:t>
      </w:r>
      <w:r>
        <w:rPr>
          <w:rFonts w:ascii="Arial" w:eastAsia="Calibri" w:hAnsi="Arial" w:cs="Arial"/>
          <w:sz w:val="24"/>
          <w:szCs w:val="24"/>
        </w:rPr>
        <w:t>Peer Inspector</w:t>
      </w:r>
      <w:r w:rsidR="002D273A" w:rsidRPr="002D273A">
        <w:rPr>
          <w:rFonts w:ascii="Arial" w:eastAsia="Calibri" w:hAnsi="Arial" w:cs="Arial"/>
          <w:sz w:val="24"/>
          <w:szCs w:val="24"/>
        </w:rPr>
        <w:t>, you’ll use your knowledge and skills to</w:t>
      </w:r>
      <w:r w:rsidR="009265CC">
        <w:rPr>
          <w:rFonts w:ascii="Arial" w:eastAsia="Calibri" w:hAnsi="Arial" w:cs="Arial"/>
          <w:sz w:val="24"/>
          <w:szCs w:val="24"/>
        </w:rPr>
        <w:t xml:space="preserve"> contribute to the work of the inspection team</w:t>
      </w:r>
      <w:r w:rsidR="002D273A" w:rsidRPr="002D273A">
        <w:rPr>
          <w:rFonts w:ascii="Arial" w:eastAsia="Calibri" w:hAnsi="Arial" w:cs="Arial"/>
          <w:sz w:val="24"/>
          <w:szCs w:val="24"/>
        </w:rPr>
        <w:t xml:space="preserve">. Being a </w:t>
      </w:r>
      <w:r>
        <w:rPr>
          <w:rFonts w:ascii="Arial" w:eastAsia="Calibri" w:hAnsi="Arial" w:cs="Arial"/>
          <w:sz w:val="24"/>
          <w:szCs w:val="24"/>
        </w:rPr>
        <w:t>Peer Inspector</w:t>
      </w:r>
      <w:r w:rsidR="002D273A" w:rsidRPr="002D273A">
        <w:rPr>
          <w:rFonts w:ascii="Arial" w:eastAsia="Calibri" w:hAnsi="Arial" w:cs="Arial"/>
          <w:sz w:val="24"/>
          <w:szCs w:val="24"/>
        </w:rPr>
        <w:t xml:space="preserve"> is a </w:t>
      </w:r>
      <w:r w:rsidR="00B6180D">
        <w:rPr>
          <w:rFonts w:ascii="Arial" w:eastAsia="Calibri" w:hAnsi="Arial" w:cs="Arial"/>
          <w:sz w:val="24"/>
          <w:szCs w:val="24"/>
        </w:rPr>
        <w:t>valuable</w:t>
      </w:r>
      <w:r w:rsidR="002D273A" w:rsidRPr="002D273A">
        <w:rPr>
          <w:rFonts w:ascii="Arial" w:eastAsia="Calibri" w:hAnsi="Arial" w:cs="Arial"/>
          <w:sz w:val="24"/>
          <w:szCs w:val="24"/>
        </w:rPr>
        <w:t xml:space="preserve"> opportunity to </w:t>
      </w:r>
      <w:r w:rsidR="00F42280">
        <w:rPr>
          <w:rFonts w:ascii="Arial" w:eastAsia="Calibri" w:hAnsi="Arial" w:cs="Arial"/>
          <w:sz w:val="24"/>
          <w:szCs w:val="24"/>
        </w:rPr>
        <w:t xml:space="preserve">learn about the inspection process and to </w:t>
      </w:r>
      <w:r w:rsidR="00092839">
        <w:rPr>
          <w:rFonts w:ascii="Arial" w:eastAsia="Calibri" w:hAnsi="Arial" w:cs="Arial"/>
          <w:sz w:val="24"/>
          <w:szCs w:val="24"/>
        </w:rPr>
        <w:t xml:space="preserve">other providers at work. It can also be an opportunity to </w:t>
      </w:r>
      <w:r w:rsidR="002D273A" w:rsidRPr="002D273A">
        <w:rPr>
          <w:rFonts w:ascii="Arial" w:eastAsia="Calibri" w:hAnsi="Arial" w:cs="Arial"/>
          <w:sz w:val="24"/>
          <w:szCs w:val="24"/>
        </w:rPr>
        <w:t>see effective practice where it’s happening every day, and to take these examples back to your provider to support improvement.</w:t>
      </w:r>
    </w:p>
    <w:p w14:paraId="4EEA3BCB" w14:textId="77777777" w:rsidR="0082699C" w:rsidRPr="0033065E" w:rsidRDefault="0082699C" w:rsidP="0082699C">
      <w:pPr>
        <w:widowControl w:val="0"/>
        <w:spacing w:after="0" w:line="240" w:lineRule="auto"/>
        <w:rPr>
          <w:rFonts w:ascii="Arial" w:hAnsi="Arial" w:cs="Arial"/>
          <w:sz w:val="20"/>
          <w:szCs w:val="24"/>
        </w:rPr>
      </w:pPr>
    </w:p>
    <w:p w14:paraId="66B9AFE3" w14:textId="4690766E" w:rsidR="00CA17D3" w:rsidRDefault="0082699C" w:rsidP="0082699C">
      <w:pPr>
        <w:widowControl w:val="0"/>
        <w:spacing w:after="0" w:line="240" w:lineRule="auto"/>
        <w:rPr>
          <w:rFonts w:ascii="Arial" w:hAnsi="Arial" w:cs="Arial"/>
          <w:sz w:val="24"/>
          <w:szCs w:val="24"/>
        </w:rPr>
      </w:pPr>
      <w:r w:rsidRPr="0033065E">
        <w:rPr>
          <w:rFonts w:ascii="Arial" w:hAnsi="Arial" w:cs="Arial"/>
          <w:sz w:val="24"/>
          <w:szCs w:val="24"/>
        </w:rPr>
        <w:t>Additional Inspectors are inspectors who work as ‘Team Inspectors’ on inspection teams</w:t>
      </w:r>
      <w:r>
        <w:rPr>
          <w:rFonts w:ascii="Arial" w:hAnsi="Arial" w:cs="Arial"/>
          <w:sz w:val="24"/>
          <w:szCs w:val="24"/>
        </w:rPr>
        <w:t>. T</w:t>
      </w:r>
      <w:r w:rsidRPr="0033065E">
        <w:rPr>
          <w:rFonts w:ascii="Arial" w:hAnsi="Arial" w:cs="Arial"/>
          <w:sz w:val="24"/>
          <w:szCs w:val="24"/>
        </w:rPr>
        <w:t>hey can be employed in secondary schools</w:t>
      </w:r>
      <w:r>
        <w:rPr>
          <w:rFonts w:ascii="Arial" w:hAnsi="Arial" w:cs="Arial"/>
          <w:sz w:val="24"/>
          <w:szCs w:val="24"/>
        </w:rPr>
        <w:t xml:space="preserve"> if they intend to retire imminently</w:t>
      </w:r>
      <w:r w:rsidRPr="0033065E">
        <w:rPr>
          <w:rFonts w:ascii="Arial" w:hAnsi="Arial" w:cs="Arial"/>
          <w:sz w:val="24"/>
          <w:szCs w:val="24"/>
        </w:rPr>
        <w:t xml:space="preserve"> </w:t>
      </w:r>
      <w:r w:rsidR="00A15968">
        <w:rPr>
          <w:rFonts w:ascii="Arial" w:hAnsi="Arial" w:cs="Arial"/>
          <w:sz w:val="24"/>
          <w:szCs w:val="24"/>
        </w:rPr>
        <w:t>have</w:t>
      </w:r>
      <w:r w:rsidRPr="0033065E">
        <w:rPr>
          <w:rFonts w:ascii="Arial" w:hAnsi="Arial" w:cs="Arial"/>
          <w:sz w:val="24"/>
          <w:szCs w:val="24"/>
        </w:rPr>
        <w:t xml:space="preserve"> retired</w:t>
      </w:r>
      <w:r>
        <w:rPr>
          <w:rFonts w:ascii="Arial" w:hAnsi="Arial" w:cs="Arial"/>
          <w:sz w:val="24"/>
          <w:szCs w:val="24"/>
        </w:rPr>
        <w:t xml:space="preserve"> or have stopped working in schools</w:t>
      </w:r>
      <w:r w:rsidRPr="0033065E">
        <w:rPr>
          <w:rFonts w:ascii="Arial" w:hAnsi="Arial" w:cs="Arial"/>
          <w:sz w:val="24"/>
          <w:szCs w:val="24"/>
        </w:rPr>
        <w:t xml:space="preserve"> but have experience in the secondary sector. They tender </w:t>
      </w:r>
      <w:r w:rsidR="00A15968">
        <w:rPr>
          <w:rFonts w:ascii="Arial" w:hAnsi="Arial" w:cs="Arial"/>
          <w:sz w:val="24"/>
          <w:szCs w:val="24"/>
        </w:rPr>
        <w:t>for</w:t>
      </w:r>
      <w:r w:rsidRPr="0033065E">
        <w:rPr>
          <w:rFonts w:ascii="Arial" w:hAnsi="Arial" w:cs="Arial"/>
          <w:sz w:val="24"/>
          <w:szCs w:val="24"/>
        </w:rPr>
        <w:t xml:space="preserve"> work</w:t>
      </w:r>
      <w:r w:rsidR="00535A0B">
        <w:rPr>
          <w:rFonts w:ascii="Arial" w:hAnsi="Arial" w:cs="Arial"/>
          <w:sz w:val="24"/>
          <w:szCs w:val="24"/>
        </w:rPr>
        <w:t>.</w:t>
      </w:r>
      <w:r w:rsidRPr="0033065E">
        <w:rPr>
          <w:rFonts w:ascii="Arial" w:hAnsi="Arial" w:cs="Arial"/>
          <w:sz w:val="24"/>
          <w:szCs w:val="24"/>
        </w:rPr>
        <w:t xml:space="preserve"> </w:t>
      </w:r>
    </w:p>
    <w:p w14:paraId="697EFC49" w14:textId="77777777" w:rsidR="0082699C" w:rsidRPr="0033065E" w:rsidRDefault="0082699C" w:rsidP="0082699C">
      <w:pPr>
        <w:widowControl w:val="0"/>
        <w:spacing w:after="0" w:line="240" w:lineRule="auto"/>
        <w:rPr>
          <w:rFonts w:ascii="Arial" w:hAnsi="Arial" w:cs="Arial"/>
          <w:sz w:val="20"/>
          <w:szCs w:val="24"/>
        </w:rPr>
      </w:pPr>
    </w:p>
    <w:p w14:paraId="17741710" w14:textId="7777777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Eligibility</w:t>
      </w:r>
    </w:p>
    <w:p w14:paraId="5BA570B1" w14:textId="77777777" w:rsidR="002D273A" w:rsidRPr="002D273A" w:rsidRDefault="002D273A" w:rsidP="002D273A">
      <w:pPr>
        <w:widowControl w:val="0"/>
        <w:spacing w:after="0" w:line="240" w:lineRule="auto"/>
        <w:contextualSpacing/>
        <w:rPr>
          <w:rFonts w:ascii="Arial" w:eastAsia="Calibri" w:hAnsi="Arial" w:cs="Arial"/>
          <w:sz w:val="24"/>
          <w:szCs w:val="24"/>
        </w:rPr>
      </w:pPr>
    </w:p>
    <w:p w14:paraId="74E112C2" w14:textId="696E7DD7" w:rsidR="002D273A" w:rsidRPr="002D273A" w:rsidRDefault="00BA5AD4" w:rsidP="002D273A">
      <w:pPr>
        <w:widowControl w:val="0"/>
        <w:spacing w:after="0" w:line="240" w:lineRule="auto"/>
        <w:contextualSpacing/>
        <w:rPr>
          <w:rFonts w:ascii="Arial" w:eastAsia="Calibri" w:hAnsi="Arial" w:cs="Arial"/>
          <w:sz w:val="24"/>
          <w:szCs w:val="24"/>
        </w:rPr>
      </w:pPr>
      <w:r>
        <w:rPr>
          <w:rFonts w:ascii="Arial" w:eastAsia="Calibri" w:hAnsi="Arial" w:cs="Arial"/>
          <w:sz w:val="24"/>
          <w:szCs w:val="24"/>
        </w:rPr>
        <w:t>Peer Inspectors will</w:t>
      </w:r>
      <w:r w:rsidR="002D273A" w:rsidRPr="002D273A">
        <w:rPr>
          <w:rFonts w:ascii="Arial" w:eastAsia="Calibri" w:hAnsi="Arial" w:cs="Arial"/>
          <w:sz w:val="24"/>
          <w:szCs w:val="24"/>
        </w:rPr>
        <w:t xml:space="preserve"> be able to inspect through the medium of English and/or Welsh, and will have:</w:t>
      </w:r>
    </w:p>
    <w:p w14:paraId="7999A238" w14:textId="77777777" w:rsidR="002D273A" w:rsidRPr="002D273A" w:rsidRDefault="002D273A" w:rsidP="002D273A">
      <w:pPr>
        <w:widowControl w:val="0"/>
        <w:spacing w:after="0" w:line="240" w:lineRule="auto"/>
        <w:rPr>
          <w:rFonts w:ascii="Arial" w:eastAsia="Calibri" w:hAnsi="Arial" w:cs="Arial"/>
          <w:sz w:val="20"/>
          <w:szCs w:val="24"/>
        </w:rPr>
      </w:pPr>
    </w:p>
    <w:p w14:paraId="15F14764" w14:textId="33A564FF" w:rsidR="002D273A" w:rsidRPr="002D273A" w:rsidRDefault="002D273A" w:rsidP="002D273A">
      <w:pPr>
        <w:widowControl w:val="0"/>
        <w:numPr>
          <w:ilvl w:val="0"/>
          <w:numId w:val="6"/>
        </w:numPr>
        <w:spacing w:after="0" w:line="240" w:lineRule="auto"/>
        <w:ind w:left="454" w:hanging="284"/>
        <w:contextualSpacing/>
        <w:rPr>
          <w:rFonts w:ascii="Arial" w:eastAsia="Calibri" w:hAnsi="Arial" w:cs="Arial"/>
          <w:sz w:val="24"/>
          <w:szCs w:val="24"/>
        </w:rPr>
      </w:pPr>
      <w:r w:rsidRPr="002D273A">
        <w:rPr>
          <w:rFonts w:ascii="Arial" w:eastAsia="Calibri" w:hAnsi="Arial" w:cs="Arial"/>
          <w:sz w:val="24"/>
          <w:szCs w:val="24"/>
        </w:rPr>
        <w:t xml:space="preserve">at least two </w:t>
      </w:r>
      <w:r w:rsidR="00237FAE" w:rsidRPr="002D273A">
        <w:rPr>
          <w:rFonts w:ascii="Arial" w:eastAsia="Calibri" w:hAnsi="Arial" w:cs="Arial"/>
          <w:sz w:val="24"/>
          <w:szCs w:val="24"/>
        </w:rPr>
        <w:t>years’ experience</w:t>
      </w:r>
      <w:r w:rsidRPr="002D273A">
        <w:rPr>
          <w:rFonts w:ascii="Arial" w:eastAsia="Calibri" w:hAnsi="Arial" w:cs="Arial"/>
          <w:sz w:val="24"/>
          <w:szCs w:val="24"/>
        </w:rPr>
        <w:t xml:space="preserve"> in a senior leadership role, (Headteacher, Deputy Headteacher, Assistant Headteacher, Teacher in Charge of a PRU)</w:t>
      </w:r>
    </w:p>
    <w:p w14:paraId="7186B9AD" w14:textId="15F13BC2" w:rsidR="00652B04" w:rsidRDefault="002D273A" w:rsidP="00652B04">
      <w:pPr>
        <w:widowControl w:val="0"/>
        <w:numPr>
          <w:ilvl w:val="0"/>
          <w:numId w:val="6"/>
        </w:numPr>
        <w:spacing w:after="0" w:line="240" w:lineRule="auto"/>
        <w:ind w:left="454" w:hanging="284"/>
        <w:contextualSpacing/>
        <w:rPr>
          <w:rFonts w:ascii="Arial" w:eastAsia="Calibri" w:hAnsi="Arial" w:cs="Arial"/>
          <w:sz w:val="24"/>
          <w:szCs w:val="24"/>
        </w:rPr>
      </w:pPr>
      <w:r w:rsidRPr="002D273A">
        <w:rPr>
          <w:rFonts w:ascii="Arial" w:eastAsia="Calibri" w:hAnsi="Arial" w:cs="Arial"/>
          <w:sz w:val="24"/>
          <w:szCs w:val="24"/>
        </w:rPr>
        <w:t>at least 5 years</w:t>
      </w:r>
      <w:r w:rsidR="00237FAE">
        <w:rPr>
          <w:rFonts w:ascii="Arial" w:eastAsia="Calibri" w:hAnsi="Arial" w:cs="Arial"/>
          <w:sz w:val="24"/>
          <w:szCs w:val="24"/>
        </w:rPr>
        <w:t>’</w:t>
      </w:r>
      <w:r w:rsidRPr="002D273A">
        <w:rPr>
          <w:rFonts w:ascii="Arial" w:eastAsia="Calibri" w:hAnsi="Arial" w:cs="Arial"/>
          <w:sz w:val="24"/>
          <w:szCs w:val="24"/>
        </w:rPr>
        <w:t xml:space="preserve"> teaching experience</w:t>
      </w:r>
      <w:r w:rsidR="00652B04">
        <w:rPr>
          <w:rFonts w:ascii="Arial" w:eastAsia="Calibri" w:hAnsi="Arial" w:cs="Arial"/>
          <w:sz w:val="24"/>
          <w:szCs w:val="24"/>
        </w:rPr>
        <w:t xml:space="preserve"> </w:t>
      </w:r>
    </w:p>
    <w:p w14:paraId="4D983627" w14:textId="4707C14A" w:rsidR="002D273A" w:rsidRDefault="002D273A" w:rsidP="00652B04">
      <w:pPr>
        <w:widowControl w:val="0"/>
        <w:numPr>
          <w:ilvl w:val="0"/>
          <w:numId w:val="6"/>
        </w:numPr>
        <w:spacing w:after="0" w:line="240" w:lineRule="auto"/>
        <w:ind w:left="454" w:hanging="284"/>
        <w:contextualSpacing/>
        <w:rPr>
          <w:rFonts w:ascii="Arial" w:eastAsia="Calibri" w:hAnsi="Arial" w:cs="Arial"/>
          <w:sz w:val="24"/>
          <w:szCs w:val="24"/>
        </w:rPr>
      </w:pPr>
      <w:r w:rsidRPr="00652B04">
        <w:rPr>
          <w:rFonts w:ascii="Arial" w:eastAsia="Calibri" w:hAnsi="Arial" w:cs="Arial"/>
          <w:sz w:val="24"/>
          <w:szCs w:val="24"/>
        </w:rPr>
        <w:t>support from your Headteacher/Teacher in Charge or Chair of Trustees, or your Proprietor or Chair of Governors (if you’re a Headteacher/Teacher in Charge yourself)</w:t>
      </w:r>
      <w:r w:rsidR="00652B04">
        <w:rPr>
          <w:rFonts w:ascii="Arial" w:eastAsia="Calibri" w:hAnsi="Arial" w:cs="Arial"/>
          <w:sz w:val="24"/>
          <w:szCs w:val="24"/>
        </w:rPr>
        <w:t>.</w:t>
      </w:r>
    </w:p>
    <w:p w14:paraId="0F22EDFA" w14:textId="77777777" w:rsidR="00652B04" w:rsidRPr="00652B04" w:rsidRDefault="00652B04" w:rsidP="00652B04">
      <w:pPr>
        <w:widowControl w:val="0"/>
        <w:spacing w:after="0" w:line="240" w:lineRule="auto"/>
        <w:ind w:left="454"/>
        <w:contextualSpacing/>
        <w:rPr>
          <w:rFonts w:ascii="Arial" w:eastAsia="Calibri" w:hAnsi="Arial" w:cs="Arial"/>
          <w:sz w:val="24"/>
          <w:szCs w:val="24"/>
        </w:rPr>
      </w:pPr>
    </w:p>
    <w:p w14:paraId="636248BD" w14:textId="41E9DF6F" w:rsid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You must currently be working in the </w:t>
      </w:r>
      <w:r w:rsidR="00251ED3">
        <w:rPr>
          <w:rFonts w:ascii="Arial" w:eastAsia="Calibri" w:hAnsi="Arial" w:cs="Arial"/>
          <w:sz w:val="24"/>
          <w:szCs w:val="24"/>
        </w:rPr>
        <w:t>secondary</w:t>
      </w:r>
      <w:r w:rsidR="00251ED3" w:rsidRPr="002D273A">
        <w:rPr>
          <w:rFonts w:ascii="Arial" w:eastAsia="Calibri" w:hAnsi="Arial" w:cs="Arial"/>
          <w:sz w:val="24"/>
          <w:szCs w:val="24"/>
        </w:rPr>
        <w:t xml:space="preserve"> </w:t>
      </w:r>
      <w:r w:rsidRPr="002D273A">
        <w:rPr>
          <w:rFonts w:ascii="Arial" w:eastAsia="Calibri" w:hAnsi="Arial" w:cs="Arial"/>
          <w:sz w:val="24"/>
          <w:szCs w:val="24"/>
        </w:rPr>
        <w:t>sector to be eligible for th</w:t>
      </w:r>
      <w:r w:rsidR="00803D38">
        <w:rPr>
          <w:rFonts w:ascii="Arial" w:eastAsia="Calibri" w:hAnsi="Arial" w:cs="Arial"/>
          <w:sz w:val="24"/>
          <w:szCs w:val="24"/>
        </w:rPr>
        <w:t>e P</w:t>
      </w:r>
      <w:r w:rsidR="00BA5AD4">
        <w:rPr>
          <w:rFonts w:ascii="Arial" w:eastAsia="Calibri" w:hAnsi="Arial" w:cs="Arial"/>
          <w:sz w:val="24"/>
          <w:szCs w:val="24"/>
        </w:rPr>
        <w:t xml:space="preserve">eer </w:t>
      </w:r>
      <w:r w:rsidR="00803D38">
        <w:rPr>
          <w:rFonts w:ascii="Arial" w:eastAsia="Calibri" w:hAnsi="Arial" w:cs="Arial"/>
          <w:sz w:val="24"/>
          <w:szCs w:val="24"/>
        </w:rPr>
        <w:t>I</w:t>
      </w:r>
      <w:r w:rsidR="00BA5AD4">
        <w:rPr>
          <w:rFonts w:ascii="Arial" w:eastAsia="Calibri" w:hAnsi="Arial" w:cs="Arial"/>
          <w:sz w:val="24"/>
          <w:szCs w:val="24"/>
        </w:rPr>
        <w:t>nspector</w:t>
      </w:r>
      <w:r w:rsidRPr="002D273A">
        <w:rPr>
          <w:rFonts w:ascii="Arial" w:eastAsia="Calibri" w:hAnsi="Arial" w:cs="Arial"/>
          <w:sz w:val="24"/>
          <w:szCs w:val="24"/>
        </w:rPr>
        <w:t xml:space="preserve"> role.</w:t>
      </w:r>
    </w:p>
    <w:p w14:paraId="442D7B91" w14:textId="1FEA4624" w:rsidR="00ED6FC6" w:rsidRDefault="00ED6FC6" w:rsidP="002D273A">
      <w:pPr>
        <w:widowControl w:val="0"/>
        <w:spacing w:after="0" w:line="240" w:lineRule="auto"/>
        <w:rPr>
          <w:rFonts w:ascii="Arial" w:eastAsia="Calibri" w:hAnsi="Arial" w:cs="Arial"/>
          <w:sz w:val="24"/>
          <w:szCs w:val="24"/>
        </w:rPr>
      </w:pPr>
    </w:p>
    <w:p w14:paraId="5FB87DB0" w14:textId="730513AF" w:rsidR="00ED6FC6" w:rsidRPr="0033065E" w:rsidRDefault="00ED6FC6" w:rsidP="00ED6FC6">
      <w:pPr>
        <w:widowControl w:val="0"/>
        <w:spacing w:after="0" w:line="240" w:lineRule="auto"/>
        <w:rPr>
          <w:rFonts w:ascii="Arial" w:hAnsi="Arial" w:cs="Arial"/>
          <w:sz w:val="24"/>
          <w:szCs w:val="24"/>
        </w:rPr>
      </w:pPr>
      <w:r w:rsidRPr="0033065E">
        <w:rPr>
          <w:rFonts w:ascii="Arial" w:hAnsi="Arial" w:cs="Arial"/>
          <w:sz w:val="24"/>
          <w:szCs w:val="24"/>
        </w:rPr>
        <w:t>Estyn is</w:t>
      </w:r>
      <w:r>
        <w:rPr>
          <w:rFonts w:ascii="Arial" w:hAnsi="Arial" w:cs="Arial"/>
          <w:sz w:val="24"/>
          <w:szCs w:val="24"/>
        </w:rPr>
        <w:t xml:space="preserve"> also</w:t>
      </w:r>
      <w:r w:rsidRPr="0033065E">
        <w:rPr>
          <w:rFonts w:ascii="Arial" w:hAnsi="Arial" w:cs="Arial"/>
          <w:sz w:val="24"/>
          <w:szCs w:val="24"/>
        </w:rPr>
        <w:t xml:space="preserve"> looking to recruit Additional Inspectors who are</w:t>
      </w:r>
      <w:r>
        <w:rPr>
          <w:rFonts w:ascii="Arial" w:hAnsi="Arial" w:cs="Arial"/>
          <w:sz w:val="24"/>
          <w:szCs w:val="24"/>
        </w:rPr>
        <w:t>/were</w:t>
      </w:r>
      <w:r w:rsidRPr="0033065E">
        <w:rPr>
          <w:rFonts w:ascii="Arial" w:hAnsi="Arial" w:cs="Arial"/>
          <w:sz w:val="24"/>
          <w:szCs w:val="24"/>
        </w:rPr>
        <w:t xml:space="preserve"> senior or middle </w:t>
      </w:r>
      <w:r w:rsidRPr="0033065E">
        <w:rPr>
          <w:rFonts w:ascii="Arial" w:hAnsi="Arial" w:cs="Arial"/>
          <w:sz w:val="24"/>
          <w:szCs w:val="24"/>
        </w:rPr>
        <w:lastRenderedPageBreak/>
        <w:t xml:space="preserve">leaders from English or Welsh-medium secondary schools. We require candidates who can inspect through the medium of English and/ or the medium of Welsh. </w:t>
      </w:r>
    </w:p>
    <w:p w14:paraId="43BAA446" w14:textId="77777777" w:rsidR="00ED6FC6" w:rsidRPr="0033065E" w:rsidRDefault="00ED6FC6" w:rsidP="00ED6FC6">
      <w:pPr>
        <w:widowControl w:val="0"/>
        <w:spacing w:after="0" w:line="240" w:lineRule="auto"/>
        <w:rPr>
          <w:rFonts w:ascii="Arial" w:hAnsi="Arial" w:cs="Arial"/>
          <w:sz w:val="20"/>
          <w:szCs w:val="24"/>
        </w:rPr>
      </w:pPr>
    </w:p>
    <w:p w14:paraId="6A3CFB60" w14:textId="7E0A765D" w:rsidR="00ED6FC6" w:rsidRPr="0033065E" w:rsidRDefault="00ED6FC6" w:rsidP="00ED6FC6">
      <w:pPr>
        <w:widowControl w:val="0"/>
        <w:spacing w:after="0" w:line="240" w:lineRule="auto"/>
        <w:rPr>
          <w:rFonts w:ascii="Arial" w:hAnsi="Arial" w:cs="Arial"/>
          <w:sz w:val="24"/>
          <w:szCs w:val="24"/>
        </w:rPr>
      </w:pPr>
      <w:r>
        <w:rPr>
          <w:rFonts w:ascii="Arial" w:hAnsi="Arial" w:cs="Arial"/>
          <w:sz w:val="24"/>
          <w:szCs w:val="24"/>
        </w:rPr>
        <w:t>Additional Inspectors</w:t>
      </w:r>
      <w:r w:rsidRPr="0033065E">
        <w:rPr>
          <w:rFonts w:ascii="Arial" w:hAnsi="Arial" w:cs="Arial"/>
          <w:sz w:val="24"/>
          <w:szCs w:val="24"/>
        </w:rPr>
        <w:t xml:space="preserve"> must have:</w:t>
      </w:r>
    </w:p>
    <w:p w14:paraId="40848BEF" w14:textId="77777777" w:rsidR="00ED6FC6" w:rsidRPr="0033065E" w:rsidRDefault="00ED6FC6" w:rsidP="00ED6FC6">
      <w:pPr>
        <w:widowControl w:val="0"/>
        <w:spacing w:after="0" w:line="240" w:lineRule="auto"/>
        <w:rPr>
          <w:rFonts w:ascii="Arial" w:hAnsi="Arial" w:cs="Arial"/>
          <w:sz w:val="20"/>
          <w:szCs w:val="24"/>
        </w:rPr>
      </w:pPr>
    </w:p>
    <w:p w14:paraId="37F9258B" w14:textId="77777777" w:rsidR="00ED6FC6" w:rsidRPr="0033065E" w:rsidRDefault="00ED6FC6" w:rsidP="00ED6FC6">
      <w:pPr>
        <w:widowControl w:val="0"/>
        <w:numPr>
          <w:ilvl w:val="0"/>
          <w:numId w:val="5"/>
        </w:numPr>
        <w:spacing w:after="0" w:line="240" w:lineRule="auto"/>
        <w:rPr>
          <w:rFonts w:ascii="Arial" w:hAnsi="Arial" w:cs="Arial"/>
          <w:sz w:val="24"/>
          <w:szCs w:val="24"/>
        </w:rPr>
      </w:pPr>
      <w:r w:rsidRPr="0033065E">
        <w:rPr>
          <w:rFonts w:ascii="Arial" w:hAnsi="Arial" w:cs="Arial"/>
          <w:sz w:val="24"/>
          <w:szCs w:val="24"/>
        </w:rPr>
        <w:t>qualified teacher status</w:t>
      </w:r>
    </w:p>
    <w:p w14:paraId="6C22178A" w14:textId="77777777" w:rsidR="00ED6FC6" w:rsidRPr="0033065E" w:rsidRDefault="00ED6FC6" w:rsidP="00ED6FC6">
      <w:pPr>
        <w:widowControl w:val="0"/>
        <w:numPr>
          <w:ilvl w:val="0"/>
          <w:numId w:val="5"/>
        </w:numPr>
        <w:spacing w:after="0" w:line="240" w:lineRule="auto"/>
        <w:rPr>
          <w:rFonts w:ascii="Arial" w:hAnsi="Arial" w:cs="Arial"/>
          <w:sz w:val="24"/>
          <w:szCs w:val="24"/>
        </w:rPr>
      </w:pPr>
      <w:r w:rsidRPr="0033065E">
        <w:rPr>
          <w:rFonts w:ascii="Arial" w:hAnsi="Arial" w:cs="Arial"/>
          <w:sz w:val="24"/>
          <w:szCs w:val="24"/>
        </w:rPr>
        <w:t>recent and secure understanding of education matters, including education reform in Wales</w:t>
      </w:r>
    </w:p>
    <w:p w14:paraId="72EE055C" w14:textId="77777777" w:rsidR="00ED6FC6" w:rsidRPr="0033065E" w:rsidRDefault="00ED6FC6" w:rsidP="00ED6FC6">
      <w:pPr>
        <w:widowControl w:val="0"/>
        <w:numPr>
          <w:ilvl w:val="0"/>
          <w:numId w:val="5"/>
        </w:numPr>
        <w:spacing w:after="0" w:line="240" w:lineRule="auto"/>
        <w:rPr>
          <w:rFonts w:ascii="Arial" w:hAnsi="Arial" w:cs="Arial"/>
          <w:sz w:val="24"/>
          <w:szCs w:val="24"/>
        </w:rPr>
      </w:pPr>
      <w:r w:rsidRPr="0033065E">
        <w:rPr>
          <w:rFonts w:ascii="Arial" w:hAnsi="Arial" w:cs="Arial"/>
          <w:sz w:val="24"/>
          <w:szCs w:val="24"/>
        </w:rPr>
        <w:t>good communication and ICT skills</w:t>
      </w:r>
    </w:p>
    <w:p w14:paraId="3050A0EB" w14:textId="77777777" w:rsidR="00ED6FC6" w:rsidRPr="0033065E" w:rsidRDefault="00ED6FC6" w:rsidP="00ED6FC6">
      <w:pPr>
        <w:widowControl w:val="0"/>
        <w:numPr>
          <w:ilvl w:val="0"/>
          <w:numId w:val="5"/>
        </w:numPr>
        <w:spacing w:after="0" w:line="240" w:lineRule="auto"/>
        <w:rPr>
          <w:rFonts w:ascii="Arial" w:hAnsi="Arial" w:cs="Arial"/>
          <w:sz w:val="24"/>
          <w:szCs w:val="24"/>
        </w:rPr>
      </w:pPr>
      <w:r w:rsidRPr="0033065E">
        <w:rPr>
          <w:rFonts w:ascii="Arial" w:hAnsi="Arial" w:cs="Arial"/>
          <w:sz w:val="24"/>
          <w:szCs w:val="24"/>
        </w:rPr>
        <w:t xml:space="preserve">leadership experience as middle or senior leader, </w:t>
      </w:r>
      <w:proofErr w:type="gramStart"/>
      <w:r w:rsidRPr="0033065E">
        <w:rPr>
          <w:rFonts w:ascii="Arial" w:hAnsi="Arial" w:cs="Arial"/>
          <w:sz w:val="24"/>
          <w:szCs w:val="24"/>
        </w:rPr>
        <w:t>or,</w:t>
      </w:r>
      <w:proofErr w:type="gramEnd"/>
      <w:r w:rsidRPr="0033065E">
        <w:rPr>
          <w:rFonts w:ascii="Arial" w:hAnsi="Arial" w:cs="Arial"/>
          <w:sz w:val="24"/>
          <w:szCs w:val="24"/>
        </w:rPr>
        <w:t xml:space="preserve"> have worked at a regional or national level within the education and training sector, including initial teacher education and training institutions</w:t>
      </w:r>
    </w:p>
    <w:p w14:paraId="203A3303" w14:textId="77777777" w:rsidR="00ED6FC6" w:rsidRPr="0033065E" w:rsidRDefault="00ED6FC6" w:rsidP="00ED6FC6">
      <w:pPr>
        <w:widowControl w:val="0"/>
        <w:numPr>
          <w:ilvl w:val="0"/>
          <w:numId w:val="5"/>
        </w:numPr>
        <w:spacing w:after="0" w:line="240" w:lineRule="auto"/>
        <w:rPr>
          <w:rFonts w:ascii="Arial" w:hAnsi="Arial" w:cs="Arial"/>
          <w:sz w:val="24"/>
          <w:szCs w:val="24"/>
        </w:rPr>
      </w:pPr>
      <w:r w:rsidRPr="0033065E">
        <w:rPr>
          <w:rFonts w:ascii="Arial" w:hAnsi="Arial" w:cs="Arial"/>
          <w:sz w:val="24"/>
          <w:szCs w:val="24"/>
        </w:rPr>
        <w:t>familiarity with the Estyn common inspection framework and inspection processes</w:t>
      </w:r>
    </w:p>
    <w:p w14:paraId="73C3B32F" w14:textId="77777777" w:rsidR="00ED6FC6" w:rsidRPr="0033065E" w:rsidRDefault="00ED6FC6" w:rsidP="00ED6FC6">
      <w:pPr>
        <w:widowControl w:val="0"/>
        <w:numPr>
          <w:ilvl w:val="0"/>
          <w:numId w:val="5"/>
        </w:numPr>
        <w:spacing w:after="0" w:line="240" w:lineRule="auto"/>
        <w:rPr>
          <w:rFonts w:ascii="Arial" w:hAnsi="Arial" w:cs="Arial"/>
          <w:sz w:val="24"/>
          <w:szCs w:val="24"/>
        </w:rPr>
      </w:pPr>
      <w:r w:rsidRPr="0033065E">
        <w:rPr>
          <w:rFonts w:ascii="Arial" w:hAnsi="Arial" w:cs="Arial"/>
          <w:sz w:val="24"/>
          <w:szCs w:val="24"/>
        </w:rPr>
        <w:t>ability to work to tight deadlines</w:t>
      </w:r>
    </w:p>
    <w:p w14:paraId="35BDFBA6" w14:textId="77777777" w:rsidR="00ED6FC6" w:rsidRPr="0033065E" w:rsidRDefault="00ED6FC6" w:rsidP="00ED6FC6">
      <w:pPr>
        <w:widowControl w:val="0"/>
        <w:numPr>
          <w:ilvl w:val="0"/>
          <w:numId w:val="5"/>
        </w:numPr>
        <w:spacing w:after="0" w:line="240" w:lineRule="auto"/>
        <w:rPr>
          <w:rFonts w:ascii="Arial" w:hAnsi="Arial" w:cs="Arial"/>
          <w:sz w:val="24"/>
          <w:szCs w:val="24"/>
        </w:rPr>
      </w:pPr>
      <w:r w:rsidRPr="0033065E">
        <w:rPr>
          <w:rFonts w:ascii="Arial" w:hAnsi="Arial" w:cs="Arial"/>
          <w:sz w:val="24"/>
          <w:szCs w:val="24"/>
        </w:rPr>
        <w:t>sound team working skills</w:t>
      </w:r>
    </w:p>
    <w:p w14:paraId="4A7A4683" w14:textId="77777777" w:rsidR="00ED6FC6" w:rsidRPr="0033065E" w:rsidRDefault="00ED6FC6" w:rsidP="00ED6FC6">
      <w:pPr>
        <w:widowControl w:val="0"/>
        <w:spacing w:after="0" w:line="240" w:lineRule="auto"/>
        <w:rPr>
          <w:rFonts w:ascii="Arial" w:hAnsi="Arial" w:cs="Arial"/>
          <w:sz w:val="20"/>
          <w:szCs w:val="24"/>
        </w:rPr>
      </w:pPr>
    </w:p>
    <w:p w14:paraId="4FEFDBA4" w14:textId="77777777" w:rsidR="00ED6FC6" w:rsidRPr="0033065E" w:rsidRDefault="00ED6FC6" w:rsidP="00ED6FC6">
      <w:pPr>
        <w:spacing w:after="0" w:line="240" w:lineRule="auto"/>
        <w:rPr>
          <w:rFonts w:ascii="Arial" w:hAnsi="Arial" w:cs="Arial"/>
          <w:sz w:val="24"/>
          <w:szCs w:val="24"/>
        </w:rPr>
      </w:pPr>
      <w:r w:rsidRPr="0033065E">
        <w:rPr>
          <w:rFonts w:ascii="Arial" w:hAnsi="Arial" w:cs="Arial"/>
          <w:sz w:val="24"/>
          <w:szCs w:val="24"/>
        </w:rPr>
        <w:t xml:space="preserve">If you are applying for a Welsh-speaking role, </w:t>
      </w:r>
      <w:r w:rsidRPr="0033065E">
        <w:rPr>
          <w:rFonts w:ascii="Arial" w:hAnsi="Arial" w:cs="Arial"/>
          <w:b/>
          <w:sz w:val="24"/>
          <w:szCs w:val="24"/>
        </w:rPr>
        <w:t>you must have the ability to communicate fluently, verbally and in writing, in both Welsh and English</w:t>
      </w:r>
      <w:r w:rsidRPr="0033065E">
        <w:rPr>
          <w:rFonts w:ascii="Arial" w:hAnsi="Arial" w:cs="Arial"/>
          <w:sz w:val="24"/>
          <w:szCs w:val="24"/>
        </w:rPr>
        <w:t>. Training must also be undertaken through the medium of Welsh.</w:t>
      </w:r>
    </w:p>
    <w:p w14:paraId="4C8D5AF1" w14:textId="77777777" w:rsidR="002D273A" w:rsidRPr="002D273A" w:rsidRDefault="002D273A" w:rsidP="002D273A">
      <w:pPr>
        <w:widowControl w:val="0"/>
        <w:spacing w:after="0" w:line="240" w:lineRule="auto"/>
        <w:rPr>
          <w:rFonts w:ascii="Arial" w:eastAsia="Calibri" w:hAnsi="Arial" w:cs="Arial"/>
          <w:sz w:val="24"/>
          <w:szCs w:val="24"/>
        </w:rPr>
      </w:pPr>
    </w:p>
    <w:p w14:paraId="65E6B90C" w14:textId="292107A7" w:rsidR="002D273A" w:rsidRPr="002D273A" w:rsidRDefault="002D273A" w:rsidP="002D273A">
      <w:pPr>
        <w:spacing w:after="0" w:line="240" w:lineRule="auto"/>
        <w:rPr>
          <w:rFonts w:ascii="Arial" w:eastAsia="Calibri" w:hAnsi="Arial" w:cs="Arial"/>
          <w:sz w:val="24"/>
          <w:szCs w:val="24"/>
        </w:rPr>
      </w:pPr>
      <w:r w:rsidRPr="002D273A">
        <w:rPr>
          <w:rFonts w:ascii="Arial" w:eastAsia="Calibri" w:hAnsi="Arial" w:cs="Arial"/>
          <w:sz w:val="24"/>
          <w:szCs w:val="24"/>
        </w:rPr>
        <w:t>If you’ve applied to become a Peer</w:t>
      </w:r>
      <w:r w:rsidR="006E26C4">
        <w:rPr>
          <w:rFonts w:ascii="Arial" w:eastAsia="Calibri" w:hAnsi="Arial" w:cs="Arial"/>
          <w:sz w:val="24"/>
          <w:szCs w:val="24"/>
        </w:rPr>
        <w:t xml:space="preserve"> or Additional</w:t>
      </w:r>
      <w:r w:rsidRPr="002D273A">
        <w:rPr>
          <w:rFonts w:ascii="Arial" w:eastAsia="Calibri" w:hAnsi="Arial" w:cs="Arial"/>
          <w:sz w:val="24"/>
          <w:szCs w:val="24"/>
        </w:rPr>
        <w:t xml:space="preserve"> Inspector before but you weren’t invited to the training, we’d be happy to consider a new application</w:t>
      </w:r>
      <w:r w:rsidR="001C3989">
        <w:rPr>
          <w:rFonts w:ascii="Arial" w:eastAsia="Calibri" w:hAnsi="Arial" w:cs="Arial"/>
          <w:sz w:val="24"/>
          <w:szCs w:val="24"/>
        </w:rPr>
        <w:t>.</w:t>
      </w:r>
      <w:r w:rsidR="0019307B">
        <w:rPr>
          <w:rFonts w:ascii="Arial" w:eastAsia="Calibri" w:hAnsi="Arial" w:cs="Arial"/>
          <w:sz w:val="24"/>
          <w:szCs w:val="24"/>
        </w:rPr>
        <w:t xml:space="preserve"> Usually, we aim allocate a proportion of</w:t>
      </w:r>
      <w:r w:rsidR="00C71584">
        <w:rPr>
          <w:rFonts w:ascii="Arial" w:eastAsia="Calibri" w:hAnsi="Arial" w:cs="Arial"/>
          <w:sz w:val="24"/>
          <w:szCs w:val="24"/>
        </w:rPr>
        <w:t xml:space="preserve"> Peer Inspector</w:t>
      </w:r>
      <w:r w:rsidR="0019307B">
        <w:rPr>
          <w:rFonts w:ascii="Arial" w:eastAsia="Calibri" w:hAnsi="Arial" w:cs="Arial"/>
          <w:sz w:val="24"/>
          <w:szCs w:val="24"/>
        </w:rPr>
        <w:t xml:space="preserve"> training places to schools that do not currently have </w:t>
      </w:r>
      <w:r w:rsidR="003A2972">
        <w:rPr>
          <w:rFonts w:ascii="Arial" w:eastAsia="Calibri" w:hAnsi="Arial" w:cs="Arial"/>
          <w:sz w:val="24"/>
          <w:szCs w:val="24"/>
        </w:rPr>
        <w:t>Peer Inspector</w:t>
      </w:r>
      <w:r w:rsidR="0019307B">
        <w:rPr>
          <w:rFonts w:ascii="Arial" w:eastAsia="Calibri" w:hAnsi="Arial" w:cs="Arial"/>
          <w:sz w:val="24"/>
          <w:szCs w:val="24"/>
        </w:rPr>
        <w:t>s.</w:t>
      </w:r>
    </w:p>
    <w:p w14:paraId="5F55F7F8" w14:textId="77777777" w:rsidR="002D273A" w:rsidRPr="002D273A" w:rsidRDefault="002D273A" w:rsidP="002D273A">
      <w:pPr>
        <w:widowControl w:val="0"/>
        <w:spacing w:after="0" w:line="240" w:lineRule="auto"/>
        <w:rPr>
          <w:rFonts w:ascii="Arial" w:eastAsia="Calibri" w:hAnsi="Arial" w:cs="Arial"/>
          <w:sz w:val="24"/>
          <w:szCs w:val="24"/>
        </w:rPr>
      </w:pPr>
    </w:p>
    <w:p w14:paraId="0BBD9E52" w14:textId="09056E31" w:rsidR="002D273A" w:rsidRPr="002D273A" w:rsidRDefault="002D273A" w:rsidP="758551A5">
      <w:pPr>
        <w:widowControl w:val="0"/>
        <w:spacing w:after="0" w:line="240" w:lineRule="auto"/>
        <w:rPr>
          <w:rFonts w:ascii="Arial" w:eastAsia="Calibri" w:hAnsi="Arial" w:cs="Arial"/>
          <w:b/>
          <w:bCs/>
          <w:color w:val="2A7AB0"/>
          <w:sz w:val="28"/>
          <w:szCs w:val="28"/>
        </w:rPr>
      </w:pPr>
    </w:p>
    <w:p w14:paraId="0016D38B" w14:textId="0C3AA5E6" w:rsidR="002D273A" w:rsidRPr="002D273A" w:rsidRDefault="2533ED6B" w:rsidP="758551A5">
      <w:pPr>
        <w:widowControl w:val="0"/>
        <w:spacing w:after="0" w:line="240" w:lineRule="auto"/>
        <w:rPr>
          <w:rFonts w:ascii="Arial" w:eastAsia="Calibri" w:hAnsi="Arial" w:cs="Arial"/>
          <w:b/>
          <w:bCs/>
          <w:color w:val="2A7AB0"/>
          <w:sz w:val="28"/>
          <w:szCs w:val="28"/>
        </w:rPr>
      </w:pPr>
      <w:r w:rsidRPr="758551A5">
        <w:rPr>
          <w:rFonts w:ascii="Arial" w:eastAsia="Calibri" w:hAnsi="Arial" w:cs="Arial"/>
          <w:b/>
          <w:bCs/>
          <w:color w:val="2A7AB0"/>
          <w:sz w:val="28"/>
          <w:szCs w:val="28"/>
        </w:rPr>
        <w:t>Selection and training</w:t>
      </w:r>
    </w:p>
    <w:p w14:paraId="06BE24EF" w14:textId="77777777" w:rsidR="002D273A" w:rsidRPr="002D273A" w:rsidRDefault="002D273A" w:rsidP="002D273A">
      <w:pPr>
        <w:widowControl w:val="0"/>
        <w:spacing w:after="0" w:line="240" w:lineRule="auto"/>
        <w:rPr>
          <w:rFonts w:ascii="Arial" w:eastAsia="Calibri" w:hAnsi="Arial" w:cs="Arial"/>
          <w:szCs w:val="24"/>
        </w:rPr>
      </w:pPr>
    </w:p>
    <w:p w14:paraId="479BA976" w14:textId="4F99A4B1"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The training will be available in English and Welsh, and will include:</w:t>
      </w:r>
    </w:p>
    <w:p w14:paraId="39C0E3AF" w14:textId="77777777" w:rsidR="002D273A" w:rsidRPr="002D273A" w:rsidRDefault="002D273A" w:rsidP="002D273A">
      <w:pPr>
        <w:widowControl w:val="0"/>
        <w:spacing w:after="0" w:line="240" w:lineRule="auto"/>
        <w:rPr>
          <w:rFonts w:ascii="Arial" w:eastAsia="Calibri" w:hAnsi="Arial" w:cs="Arial"/>
          <w:szCs w:val="24"/>
        </w:rPr>
      </w:pPr>
    </w:p>
    <w:p w14:paraId="638E4624" w14:textId="08DEDCEC" w:rsidR="002D273A" w:rsidRPr="00F2395D" w:rsidRDefault="002D273A" w:rsidP="00625853">
      <w:pPr>
        <w:widowControl w:val="0"/>
        <w:numPr>
          <w:ilvl w:val="0"/>
          <w:numId w:val="7"/>
        </w:numPr>
        <w:spacing w:after="0" w:line="240" w:lineRule="auto"/>
        <w:ind w:left="454" w:hanging="284"/>
        <w:contextualSpacing/>
        <w:rPr>
          <w:rFonts w:ascii="Arial" w:eastAsia="Calibri" w:hAnsi="Arial" w:cs="Arial"/>
          <w:sz w:val="24"/>
          <w:szCs w:val="24"/>
        </w:rPr>
      </w:pPr>
      <w:r w:rsidRPr="00F2395D">
        <w:rPr>
          <w:rFonts w:ascii="Arial" w:eastAsia="Calibri" w:hAnsi="Arial" w:cs="Arial"/>
          <w:b/>
          <w:sz w:val="24"/>
          <w:szCs w:val="24"/>
        </w:rPr>
        <w:t>Part one</w:t>
      </w:r>
      <w:r w:rsidR="00F2395D" w:rsidRPr="00F2395D">
        <w:rPr>
          <w:rFonts w:ascii="Arial" w:eastAsia="Calibri" w:hAnsi="Arial" w:cs="Arial"/>
          <w:b/>
          <w:sz w:val="24"/>
          <w:szCs w:val="24"/>
        </w:rPr>
        <w:t>:</w:t>
      </w:r>
      <w:r w:rsidR="00F2395D">
        <w:rPr>
          <w:rFonts w:ascii="Arial" w:eastAsia="Calibri" w:hAnsi="Arial" w:cs="Arial"/>
          <w:b/>
          <w:sz w:val="24"/>
          <w:szCs w:val="24"/>
        </w:rPr>
        <w:t xml:space="preserve"> </w:t>
      </w:r>
      <w:r w:rsidRPr="00F2395D">
        <w:rPr>
          <w:rFonts w:ascii="Arial" w:eastAsia="Calibri" w:hAnsi="Arial" w:cs="Arial"/>
          <w:sz w:val="24"/>
          <w:szCs w:val="24"/>
        </w:rPr>
        <w:t xml:space="preserve">A face-to-face meeting on </w:t>
      </w:r>
      <w:r w:rsidR="006E26C4">
        <w:rPr>
          <w:rFonts w:ascii="Arial" w:eastAsia="Calibri" w:hAnsi="Arial" w:cs="Arial"/>
          <w:b/>
          <w:sz w:val="24"/>
          <w:szCs w:val="24"/>
        </w:rPr>
        <w:t>3</w:t>
      </w:r>
      <w:r w:rsidR="008C6C69">
        <w:rPr>
          <w:rFonts w:ascii="Arial" w:eastAsia="Calibri" w:hAnsi="Arial" w:cs="Arial"/>
          <w:b/>
          <w:sz w:val="24"/>
          <w:szCs w:val="24"/>
        </w:rPr>
        <w:t xml:space="preserve"> July </w:t>
      </w:r>
      <w:r w:rsidR="001C3989" w:rsidRPr="00F2395D">
        <w:rPr>
          <w:rFonts w:ascii="Arial" w:eastAsia="Calibri" w:hAnsi="Arial" w:cs="Arial"/>
          <w:b/>
          <w:sz w:val="24"/>
          <w:szCs w:val="24"/>
        </w:rPr>
        <w:t>202</w:t>
      </w:r>
      <w:r w:rsidR="00905ED9">
        <w:rPr>
          <w:rFonts w:ascii="Arial" w:eastAsia="Calibri" w:hAnsi="Arial" w:cs="Arial"/>
          <w:b/>
          <w:sz w:val="24"/>
          <w:szCs w:val="24"/>
        </w:rPr>
        <w:t>3</w:t>
      </w:r>
      <w:r w:rsidR="00F2395D" w:rsidRPr="00F2395D">
        <w:rPr>
          <w:rFonts w:ascii="Arial" w:eastAsia="Calibri" w:hAnsi="Arial" w:cs="Arial"/>
          <w:b/>
          <w:sz w:val="24"/>
          <w:szCs w:val="24"/>
        </w:rPr>
        <w:t xml:space="preserve"> </w:t>
      </w:r>
      <w:r w:rsidR="00641AC9" w:rsidRPr="00F2395D">
        <w:rPr>
          <w:rFonts w:ascii="Arial" w:eastAsia="Calibri" w:hAnsi="Arial" w:cs="Arial"/>
          <w:sz w:val="24"/>
          <w:szCs w:val="24"/>
        </w:rPr>
        <w:t>(location TBC).</w:t>
      </w:r>
    </w:p>
    <w:p w14:paraId="2BA5598A" w14:textId="3E277910" w:rsidR="002D273A" w:rsidRPr="00F2395D" w:rsidRDefault="002D273A" w:rsidP="000473C6">
      <w:pPr>
        <w:widowControl w:val="0"/>
        <w:numPr>
          <w:ilvl w:val="0"/>
          <w:numId w:val="7"/>
        </w:numPr>
        <w:spacing w:after="0" w:line="240" w:lineRule="auto"/>
        <w:ind w:left="454" w:hanging="284"/>
        <w:contextualSpacing/>
        <w:rPr>
          <w:rFonts w:ascii="Arial" w:eastAsia="Calibri" w:hAnsi="Arial" w:cs="Arial"/>
          <w:sz w:val="24"/>
          <w:szCs w:val="24"/>
        </w:rPr>
      </w:pPr>
      <w:r w:rsidRPr="00F2395D">
        <w:rPr>
          <w:rFonts w:ascii="Arial" w:eastAsia="Calibri" w:hAnsi="Arial" w:cs="Arial"/>
          <w:b/>
          <w:sz w:val="24"/>
          <w:szCs w:val="24"/>
        </w:rPr>
        <w:t>Part two</w:t>
      </w:r>
      <w:r w:rsidR="00F2395D" w:rsidRPr="00F2395D">
        <w:rPr>
          <w:rFonts w:ascii="Arial" w:eastAsia="Calibri" w:hAnsi="Arial" w:cs="Arial"/>
          <w:b/>
          <w:sz w:val="24"/>
          <w:szCs w:val="24"/>
        </w:rPr>
        <w:t>:</w:t>
      </w:r>
      <w:r w:rsidR="00F2395D">
        <w:rPr>
          <w:rFonts w:ascii="Arial" w:eastAsia="Calibri" w:hAnsi="Arial" w:cs="Arial"/>
          <w:b/>
          <w:sz w:val="24"/>
          <w:szCs w:val="24"/>
        </w:rPr>
        <w:t xml:space="preserve"> </w:t>
      </w:r>
      <w:r w:rsidR="00F2395D">
        <w:rPr>
          <w:rFonts w:ascii="Arial" w:eastAsia="Calibri" w:hAnsi="Arial" w:cs="Arial"/>
          <w:sz w:val="24"/>
          <w:szCs w:val="24"/>
        </w:rPr>
        <w:t>T</w:t>
      </w:r>
      <w:r w:rsidR="001C3989" w:rsidRPr="00F2395D">
        <w:rPr>
          <w:rFonts w:ascii="Arial" w:eastAsia="Calibri" w:hAnsi="Arial" w:cs="Arial"/>
          <w:sz w:val="24"/>
          <w:szCs w:val="24"/>
        </w:rPr>
        <w:t>wo days of</w:t>
      </w:r>
      <w:r w:rsidRPr="00F2395D">
        <w:rPr>
          <w:rFonts w:ascii="Arial" w:eastAsia="Calibri" w:hAnsi="Arial" w:cs="Arial"/>
          <w:sz w:val="24"/>
          <w:szCs w:val="24"/>
        </w:rPr>
        <w:t xml:space="preserve"> oral and written assessments, which will be held on </w:t>
      </w:r>
      <w:r w:rsidR="009D0485">
        <w:rPr>
          <w:rFonts w:ascii="Arial" w:eastAsia="Calibri" w:hAnsi="Arial" w:cs="Arial"/>
          <w:b/>
          <w:sz w:val="24"/>
          <w:szCs w:val="24"/>
        </w:rPr>
        <w:t>4</w:t>
      </w:r>
      <w:r w:rsidR="008C6C69">
        <w:rPr>
          <w:rFonts w:ascii="Arial" w:eastAsia="Calibri" w:hAnsi="Arial" w:cs="Arial"/>
          <w:b/>
          <w:sz w:val="24"/>
          <w:szCs w:val="24"/>
        </w:rPr>
        <w:t xml:space="preserve"> – </w:t>
      </w:r>
      <w:r w:rsidR="009D0485">
        <w:rPr>
          <w:rFonts w:ascii="Arial" w:eastAsia="Calibri" w:hAnsi="Arial" w:cs="Arial"/>
          <w:b/>
          <w:sz w:val="24"/>
          <w:szCs w:val="24"/>
        </w:rPr>
        <w:t>5</w:t>
      </w:r>
      <w:r w:rsidR="008C6C69">
        <w:rPr>
          <w:rFonts w:ascii="Arial" w:eastAsia="Calibri" w:hAnsi="Arial" w:cs="Arial"/>
          <w:b/>
          <w:sz w:val="24"/>
          <w:szCs w:val="24"/>
        </w:rPr>
        <w:t xml:space="preserve"> July 20</w:t>
      </w:r>
      <w:r w:rsidR="001C3989" w:rsidRPr="00F2395D">
        <w:rPr>
          <w:rFonts w:ascii="Arial" w:eastAsia="Calibri" w:hAnsi="Arial" w:cs="Arial"/>
          <w:b/>
          <w:sz w:val="24"/>
          <w:szCs w:val="24"/>
        </w:rPr>
        <w:t>2</w:t>
      </w:r>
      <w:r w:rsidR="00905ED9">
        <w:rPr>
          <w:rFonts w:ascii="Arial" w:eastAsia="Calibri" w:hAnsi="Arial" w:cs="Arial"/>
          <w:b/>
          <w:sz w:val="24"/>
          <w:szCs w:val="24"/>
        </w:rPr>
        <w:t>3</w:t>
      </w:r>
      <w:r w:rsidRPr="00F2395D">
        <w:rPr>
          <w:rFonts w:ascii="Arial" w:eastAsia="Calibri" w:hAnsi="Arial" w:cs="Arial"/>
          <w:sz w:val="24"/>
          <w:szCs w:val="24"/>
        </w:rPr>
        <w:t xml:space="preserve"> (location TBC).</w:t>
      </w:r>
    </w:p>
    <w:p w14:paraId="2A910091" w14:textId="1DA49FF8" w:rsidR="002D273A" w:rsidRPr="00DB3776" w:rsidRDefault="002D273A" w:rsidP="00DB3776">
      <w:pPr>
        <w:widowControl w:val="0"/>
        <w:numPr>
          <w:ilvl w:val="0"/>
          <w:numId w:val="7"/>
        </w:numPr>
        <w:spacing w:after="0" w:line="240" w:lineRule="auto"/>
        <w:ind w:left="454" w:hanging="284"/>
        <w:contextualSpacing/>
        <w:rPr>
          <w:rFonts w:ascii="Arial" w:eastAsia="Calibri" w:hAnsi="Arial" w:cs="Arial"/>
          <w:b/>
          <w:sz w:val="24"/>
          <w:szCs w:val="24"/>
        </w:rPr>
      </w:pPr>
      <w:r w:rsidRPr="002D273A">
        <w:rPr>
          <w:rFonts w:ascii="Arial" w:eastAsia="Calibri" w:hAnsi="Arial" w:cs="Arial"/>
          <w:b/>
          <w:sz w:val="24"/>
          <w:szCs w:val="24"/>
        </w:rPr>
        <w:t>Probationary inspection(s)</w:t>
      </w:r>
      <w:r w:rsidR="00DB3776">
        <w:rPr>
          <w:rFonts w:ascii="Arial" w:eastAsia="Calibri" w:hAnsi="Arial" w:cs="Arial"/>
          <w:b/>
          <w:sz w:val="24"/>
          <w:szCs w:val="24"/>
        </w:rPr>
        <w:t xml:space="preserve">: </w:t>
      </w:r>
      <w:r w:rsidRPr="00DB3776">
        <w:rPr>
          <w:rFonts w:ascii="Arial" w:eastAsia="Calibri" w:hAnsi="Arial" w:cs="Arial"/>
          <w:sz w:val="24"/>
          <w:szCs w:val="24"/>
        </w:rPr>
        <w:t>You’ll be deployed on an assessed inspection, and the lead inspector will grade your performance. You need an A or B grade to pass</w:t>
      </w:r>
      <w:r w:rsidR="0011732F" w:rsidRPr="00DB3776">
        <w:rPr>
          <w:rFonts w:ascii="Arial" w:eastAsia="Calibri" w:hAnsi="Arial" w:cs="Arial"/>
          <w:sz w:val="24"/>
          <w:szCs w:val="24"/>
        </w:rPr>
        <w:t>.</w:t>
      </w:r>
    </w:p>
    <w:p w14:paraId="17CF9006" w14:textId="77777777" w:rsidR="002D273A" w:rsidRPr="002D273A" w:rsidRDefault="002D273A" w:rsidP="002D273A">
      <w:pPr>
        <w:widowControl w:val="0"/>
        <w:spacing w:after="0" w:line="240" w:lineRule="auto"/>
        <w:rPr>
          <w:rFonts w:ascii="Arial" w:eastAsia="Calibri" w:hAnsi="Arial" w:cs="Arial"/>
          <w:szCs w:val="24"/>
        </w:rPr>
      </w:pPr>
    </w:p>
    <w:p w14:paraId="10D4F0E4" w14:textId="0B5C24FF" w:rsidR="002D273A" w:rsidRPr="002D273A" w:rsidRDefault="003A2972" w:rsidP="002D273A">
      <w:pPr>
        <w:widowControl w:val="0"/>
        <w:spacing w:after="0" w:line="240" w:lineRule="auto"/>
        <w:rPr>
          <w:rFonts w:ascii="Arial" w:eastAsia="Calibri" w:hAnsi="Arial" w:cs="Arial"/>
          <w:sz w:val="24"/>
          <w:szCs w:val="24"/>
        </w:rPr>
      </w:pPr>
      <w:r>
        <w:rPr>
          <w:rFonts w:ascii="Arial" w:eastAsia="Calibri" w:hAnsi="Arial" w:cs="Arial"/>
          <w:sz w:val="24"/>
          <w:szCs w:val="24"/>
        </w:rPr>
        <w:t>Peer Inspector</w:t>
      </w:r>
      <w:r w:rsidR="002D273A" w:rsidRPr="002D273A">
        <w:rPr>
          <w:rFonts w:ascii="Arial" w:eastAsia="Calibri" w:hAnsi="Arial" w:cs="Arial"/>
          <w:sz w:val="24"/>
          <w:szCs w:val="24"/>
        </w:rPr>
        <w:t xml:space="preserve"> training is totally free of charge, and we’ll pay for your travel and subsistence and accommodation (if you’re eligible) in line with our </w:t>
      </w:r>
      <w:hyperlink r:id="rId10" w:history="1">
        <w:r w:rsidR="002D273A" w:rsidRPr="002D273A">
          <w:rPr>
            <w:rFonts w:ascii="Arial" w:eastAsia="Calibri" w:hAnsi="Arial" w:cs="Arial"/>
            <w:color w:val="2A7AB0"/>
            <w:sz w:val="24"/>
            <w:szCs w:val="24"/>
            <w:u w:val="single"/>
          </w:rPr>
          <w:t>travel and subsistence policy</w:t>
        </w:r>
      </w:hyperlink>
      <w:r w:rsidR="002D273A" w:rsidRPr="002D273A">
        <w:rPr>
          <w:rFonts w:ascii="Arial" w:eastAsia="Calibri" w:hAnsi="Arial" w:cs="Arial"/>
          <w:sz w:val="24"/>
          <w:szCs w:val="24"/>
        </w:rPr>
        <w:t>.</w:t>
      </w:r>
    </w:p>
    <w:p w14:paraId="542A0739" w14:textId="77777777" w:rsidR="002D273A" w:rsidRPr="002D273A" w:rsidRDefault="002D273A" w:rsidP="002D273A">
      <w:pPr>
        <w:widowControl w:val="0"/>
        <w:spacing w:after="0" w:line="240" w:lineRule="auto"/>
        <w:rPr>
          <w:rFonts w:ascii="Arial" w:eastAsia="Calibri" w:hAnsi="Arial" w:cs="Arial"/>
          <w:szCs w:val="24"/>
        </w:rPr>
      </w:pPr>
    </w:p>
    <w:p w14:paraId="50EEA35D" w14:textId="77777777" w:rsidR="002D273A" w:rsidRPr="002D273A" w:rsidRDefault="2BBC806B" w:rsidP="758551A5">
      <w:pPr>
        <w:widowControl w:val="0"/>
        <w:spacing w:after="0" w:line="240" w:lineRule="auto"/>
        <w:rPr>
          <w:rFonts w:ascii="Arial" w:eastAsia="Calibri" w:hAnsi="Arial" w:cs="Arial"/>
          <w:b/>
          <w:bCs/>
          <w:color w:val="2A7AB0"/>
          <w:sz w:val="28"/>
          <w:szCs w:val="28"/>
        </w:rPr>
      </w:pPr>
      <w:r w:rsidRPr="758551A5">
        <w:rPr>
          <w:rFonts w:ascii="Arial" w:eastAsia="Calibri" w:hAnsi="Arial" w:cs="Arial"/>
          <w:b/>
          <w:bCs/>
          <w:color w:val="2A7AB0"/>
          <w:sz w:val="28"/>
          <w:szCs w:val="28"/>
        </w:rPr>
        <w:t>Disclosure and Barring Service check</w:t>
      </w:r>
    </w:p>
    <w:p w14:paraId="122BFEDC" w14:textId="77777777" w:rsidR="002D273A" w:rsidRPr="002D273A" w:rsidRDefault="002D273A" w:rsidP="758551A5">
      <w:pPr>
        <w:widowControl w:val="0"/>
        <w:spacing w:after="0" w:line="240" w:lineRule="auto"/>
        <w:rPr>
          <w:rFonts w:ascii="Arial" w:eastAsia="Calibri" w:hAnsi="Arial" w:cs="Arial"/>
          <w:sz w:val="24"/>
          <w:szCs w:val="24"/>
        </w:rPr>
      </w:pPr>
    </w:p>
    <w:p w14:paraId="43FD887C" w14:textId="64BE3B04" w:rsidR="002D273A" w:rsidRPr="002D273A" w:rsidRDefault="2BBC806B" w:rsidP="758551A5">
      <w:pPr>
        <w:widowControl w:val="0"/>
        <w:spacing w:after="0" w:line="240" w:lineRule="auto"/>
        <w:rPr>
          <w:rFonts w:ascii="Arial" w:eastAsia="Calibri" w:hAnsi="Arial" w:cs="Arial"/>
          <w:b/>
          <w:bCs/>
          <w:color w:val="2A7AB0"/>
          <w:sz w:val="28"/>
          <w:szCs w:val="28"/>
        </w:rPr>
      </w:pPr>
      <w:r w:rsidRPr="758551A5">
        <w:rPr>
          <w:rFonts w:ascii="Arial" w:eastAsia="Calibri" w:hAnsi="Arial" w:cs="Arial"/>
          <w:sz w:val="24"/>
          <w:szCs w:val="24"/>
        </w:rPr>
        <w:t>If you’re invited to the training, we’ll ask you to have a Disclosure and Barring Service (DBS) check. It should be an enhanced certificate, no more than three years’ old, and should include the child workforce category. You’ll need this check to become a fully registered Peer or Additional Inspector.</w:t>
      </w:r>
    </w:p>
    <w:p w14:paraId="59AE68E1" w14:textId="1864BCC6" w:rsidR="002D273A" w:rsidRPr="002D273A" w:rsidRDefault="002D273A" w:rsidP="758551A5">
      <w:pPr>
        <w:widowControl w:val="0"/>
        <w:spacing w:after="0" w:line="240" w:lineRule="auto"/>
        <w:rPr>
          <w:rFonts w:ascii="Arial" w:eastAsia="Calibri" w:hAnsi="Arial" w:cs="Arial"/>
          <w:sz w:val="24"/>
          <w:szCs w:val="24"/>
        </w:rPr>
      </w:pPr>
    </w:p>
    <w:p w14:paraId="12FA541C" w14:textId="7777777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Deployment</w:t>
      </w:r>
    </w:p>
    <w:p w14:paraId="28797DE1" w14:textId="77777777" w:rsidR="002D273A" w:rsidRPr="002D273A" w:rsidRDefault="002D273A" w:rsidP="002D273A">
      <w:pPr>
        <w:widowControl w:val="0"/>
        <w:spacing w:after="0" w:line="240" w:lineRule="auto"/>
        <w:rPr>
          <w:rFonts w:ascii="Arial" w:eastAsia="Calibri" w:hAnsi="Arial" w:cs="Arial"/>
          <w:szCs w:val="24"/>
        </w:rPr>
      </w:pPr>
    </w:p>
    <w:p w14:paraId="57DEF40F" w14:textId="26DAA7EB"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We </w:t>
      </w:r>
      <w:r w:rsidR="001C3989">
        <w:rPr>
          <w:rFonts w:ascii="Arial" w:eastAsia="Calibri" w:hAnsi="Arial" w:cs="Arial"/>
          <w:sz w:val="24"/>
          <w:szCs w:val="24"/>
        </w:rPr>
        <w:t>usually</w:t>
      </w:r>
      <w:r w:rsidRPr="002D273A">
        <w:rPr>
          <w:rFonts w:ascii="Arial" w:eastAsia="Calibri" w:hAnsi="Arial" w:cs="Arial"/>
          <w:sz w:val="24"/>
          <w:szCs w:val="24"/>
        </w:rPr>
        <w:t xml:space="preserve"> deploy </w:t>
      </w:r>
      <w:r w:rsidR="003A2972">
        <w:rPr>
          <w:rFonts w:ascii="Arial" w:eastAsia="Calibri" w:hAnsi="Arial" w:cs="Arial"/>
          <w:sz w:val="24"/>
          <w:szCs w:val="24"/>
        </w:rPr>
        <w:t>P</w:t>
      </w:r>
      <w:r w:rsidRPr="002D273A">
        <w:rPr>
          <w:rFonts w:ascii="Arial" w:eastAsia="Calibri" w:hAnsi="Arial" w:cs="Arial"/>
          <w:sz w:val="24"/>
          <w:szCs w:val="24"/>
        </w:rPr>
        <w:t xml:space="preserve">eer </w:t>
      </w:r>
      <w:r w:rsidR="003A2972">
        <w:rPr>
          <w:rFonts w:ascii="Arial" w:eastAsia="Calibri" w:hAnsi="Arial" w:cs="Arial"/>
          <w:sz w:val="24"/>
          <w:szCs w:val="24"/>
        </w:rPr>
        <w:t>I</w:t>
      </w:r>
      <w:r w:rsidRPr="002D273A">
        <w:rPr>
          <w:rFonts w:ascii="Arial" w:eastAsia="Calibri" w:hAnsi="Arial" w:cs="Arial"/>
          <w:sz w:val="24"/>
          <w:szCs w:val="24"/>
        </w:rPr>
        <w:t>nspectors</w:t>
      </w:r>
      <w:r w:rsidR="001C3989">
        <w:rPr>
          <w:rFonts w:ascii="Arial" w:eastAsia="Calibri" w:hAnsi="Arial" w:cs="Arial"/>
          <w:sz w:val="24"/>
          <w:szCs w:val="24"/>
        </w:rPr>
        <w:t xml:space="preserve"> around once a year or once every two years</w:t>
      </w:r>
      <w:r w:rsidRPr="002D273A">
        <w:rPr>
          <w:rFonts w:ascii="Arial" w:eastAsia="Calibri" w:hAnsi="Arial" w:cs="Arial"/>
          <w:sz w:val="24"/>
          <w:szCs w:val="24"/>
        </w:rPr>
        <w:t xml:space="preserve">. </w:t>
      </w:r>
      <w:r w:rsidR="001C3989">
        <w:rPr>
          <w:rFonts w:ascii="Arial" w:eastAsia="Calibri" w:hAnsi="Arial" w:cs="Arial"/>
          <w:sz w:val="24"/>
          <w:szCs w:val="24"/>
        </w:rPr>
        <w:t xml:space="preserve">A few </w:t>
      </w:r>
      <w:r w:rsidR="003A2972">
        <w:rPr>
          <w:rFonts w:ascii="Arial" w:eastAsia="Calibri" w:hAnsi="Arial" w:cs="Arial"/>
          <w:sz w:val="24"/>
          <w:szCs w:val="24"/>
        </w:rPr>
        <w:t>Peer Inspector</w:t>
      </w:r>
      <w:r w:rsidR="001C3989">
        <w:rPr>
          <w:rFonts w:ascii="Arial" w:eastAsia="Calibri" w:hAnsi="Arial" w:cs="Arial"/>
          <w:sz w:val="24"/>
          <w:szCs w:val="24"/>
        </w:rPr>
        <w:t xml:space="preserve">s are deployed more often. </w:t>
      </w:r>
      <w:r w:rsidRPr="002D273A">
        <w:rPr>
          <w:rFonts w:ascii="Arial" w:eastAsia="Calibri" w:hAnsi="Arial" w:cs="Arial"/>
          <w:sz w:val="24"/>
          <w:szCs w:val="24"/>
        </w:rPr>
        <w:t>When you’re on inspection, we’ll pay a flat rate contribution to your school for supply cover. We’ll also cover your travel and subsistence costs.</w:t>
      </w:r>
      <w:r w:rsidR="003A3FAF">
        <w:rPr>
          <w:rFonts w:ascii="Arial" w:eastAsia="Calibri" w:hAnsi="Arial" w:cs="Arial"/>
          <w:sz w:val="24"/>
          <w:szCs w:val="24"/>
        </w:rPr>
        <w:t xml:space="preserve"> </w:t>
      </w:r>
    </w:p>
    <w:p w14:paraId="1F45BCB1" w14:textId="77777777" w:rsidR="002D273A" w:rsidRPr="002D273A" w:rsidRDefault="002D273A" w:rsidP="002D273A">
      <w:pPr>
        <w:widowControl w:val="0"/>
        <w:spacing w:after="0" w:line="240" w:lineRule="auto"/>
        <w:rPr>
          <w:rFonts w:ascii="Arial" w:eastAsia="Calibri" w:hAnsi="Arial" w:cs="Arial"/>
          <w:sz w:val="24"/>
          <w:szCs w:val="24"/>
        </w:rPr>
      </w:pPr>
    </w:p>
    <w:p w14:paraId="4332C007" w14:textId="094328CE" w:rsidR="00555B8D" w:rsidRDefault="00555B8D" w:rsidP="00555B8D">
      <w:pPr>
        <w:widowControl w:val="0"/>
        <w:spacing w:after="0" w:line="240" w:lineRule="auto"/>
        <w:rPr>
          <w:rFonts w:ascii="Arial" w:hAnsi="Arial" w:cs="Arial"/>
          <w:sz w:val="24"/>
          <w:szCs w:val="24"/>
        </w:rPr>
      </w:pPr>
      <w:r w:rsidRPr="0033065E">
        <w:rPr>
          <w:rFonts w:ascii="Arial" w:hAnsi="Arial" w:cs="Arial"/>
          <w:sz w:val="24"/>
          <w:szCs w:val="24"/>
        </w:rPr>
        <w:t xml:space="preserve">If </w:t>
      </w:r>
      <w:r>
        <w:rPr>
          <w:rFonts w:ascii="Arial" w:hAnsi="Arial" w:cs="Arial"/>
          <w:sz w:val="24"/>
          <w:szCs w:val="24"/>
        </w:rPr>
        <w:t>prospective Additional Inspectors</w:t>
      </w:r>
      <w:r w:rsidRPr="0033065E">
        <w:rPr>
          <w:rFonts w:ascii="Arial" w:hAnsi="Arial" w:cs="Arial"/>
          <w:sz w:val="24"/>
          <w:szCs w:val="24"/>
        </w:rPr>
        <w:t xml:space="preserve"> successfully complete the training and assessment course and the relevant security checks, </w:t>
      </w:r>
      <w:r w:rsidR="00685FD1">
        <w:rPr>
          <w:rFonts w:ascii="Arial" w:hAnsi="Arial" w:cs="Arial"/>
          <w:sz w:val="24"/>
          <w:szCs w:val="24"/>
        </w:rPr>
        <w:t>their</w:t>
      </w:r>
      <w:r w:rsidRPr="0033065E">
        <w:rPr>
          <w:rFonts w:ascii="Arial" w:hAnsi="Arial" w:cs="Arial"/>
          <w:sz w:val="24"/>
          <w:szCs w:val="24"/>
        </w:rPr>
        <w:t xml:space="preserve"> name</w:t>
      </w:r>
      <w:r w:rsidR="002A2872">
        <w:rPr>
          <w:rFonts w:ascii="Arial" w:hAnsi="Arial" w:cs="Arial"/>
          <w:sz w:val="24"/>
          <w:szCs w:val="24"/>
        </w:rPr>
        <w:t>s</w:t>
      </w:r>
      <w:r w:rsidRPr="0033065E">
        <w:rPr>
          <w:rFonts w:ascii="Arial" w:hAnsi="Arial" w:cs="Arial"/>
          <w:sz w:val="24"/>
          <w:szCs w:val="24"/>
        </w:rPr>
        <w:t xml:space="preserve"> will be added to Estyn’s Additional inspector database. </w:t>
      </w:r>
    </w:p>
    <w:p w14:paraId="786F2015" w14:textId="77777777" w:rsidR="00555B8D" w:rsidRPr="0033065E" w:rsidRDefault="00555B8D" w:rsidP="00555B8D">
      <w:pPr>
        <w:widowControl w:val="0"/>
        <w:spacing w:after="0" w:line="240" w:lineRule="auto"/>
        <w:rPr>
          <w:rFonts w:ascii="Arial" w:hAnsi="Arial" w:cs="Arial"/>
          <w:sz w:val="24"/>
          <w:szCs w:val="24"/>
        </w:rPr>
      </w:pPr>
    </w:p>
    <w:p w14:paraId="51649297" w14:textId="718313C1"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Every year, we invite all </w:t>
      </w:r>
      <w:r w:rsidR="003A2972">
        <w:rPr>
          <w:rFonts w:ascii="Arial" w:eastAsia="Calibri" w:hAnsi="Arial" w:cs="Arial"/>
          <w:sz w:val="24"/>
          <w:szCs w:val="24"/>
        </w:rPr>
        <w:t>Peer</w:t>
      </w:r>
      <w:r w:rsidR="00555B8D">
        <w:rPr>
          <w:rFonts w:ascii="Arial" w:eastAsia="Calibri" w:hAnsi="Arial" w:cs="Arial"/>
          <w:sz w:val="24"/>
          <w:szCs w:val="24"/>
        </w:rPr>
        <w:t xml:space="preserve"> and Additional</w:t>
      </w:r>
      <w:r w:rsidR="003A2972">
        <w:rPr>
          <w:rFonts w:ascii="Arial" w:eastAsia="Calibri" w:hAnsi="Arial" w:cs="Arial"/>
          <w:sz w:val="24"/>
          <w:szCs w:val="24"/>
        </w:rPr>
        <w:t xml:space="preserve"> Inspector</w:t>
      </w:r>
      <w:r w:rsidRPr="002D273A">
        <w:rPr>
          <w:rFonts w:ascii="Arial" w:eastAsia="Calibri" w:hAnsi="Arial" w:cs="Arial"/>
          <w:sz w:val="24"/>
          <w:szCs w:val="24"/>
        </w:rPr>
        <w:t xml:space="preserve">s to attend update training in the summer term; you must attend this training to carry on as a </w:t>
      </w:r>
      <w:r w:rsidR="003A2972">
        <w:rPr>
          <w:rFonts w:ascii="Arial" w:eastAsia="Calibri" w:hAnsi="Arial" w:cs="Arial"/>
          <w:sz w:val="24"/>
          <w:szCs w:val="24"/>
        </w:rPr>
        <w:t>Peer Inspector</w:t>
      </w:r>
      <w:r w:rsidRPr="002D273A">
        <w:rPr>
          <w:rFonts w:ascii="Arial" w:eastAsia="Calibri" w:hAnsi="Arial" w:cs="Arial"/>
          <w:sz w:val="24"/>
          <w:szCs w:val="24"/>
        </w:rPr>
        <w:t>. There’s no charge for the training, but we’re not able to pay supply cover or travel and subsistence costs.</w:t>
      </w:r>
    </w:p>
    <w:p w14:paraId="3E1D82D3" w14:textId="77777777" w:rsidR="00884B02" w:rsidRDefault="00884B02" w:rsidP="002D273A">
      <w:pPr>
        <w:widowControl w:val="0"/>
        <w:spacing w:after="0" w:line="240" w:lineRule="auto"/>
        <w:rPr>
          <w:rFonts w:ascii="Arial" w:eastAsia="Calibri" w:hAnsi="Arial" w:cs="Arial"/>
          <w:b/>
          <w:color w:val="2A7AB0"/>
          <w:sz w:val="28"/>
          <w:szCs w:val="24"/>
        </w:rPr>
      </w:pPr>
      <w:bookmarkStart w:id="4" w:name="howtoapply"/>
    </w:p>
    <w:p w14:paraId="50073C6C" w14:textId="397E5206"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How to apply</w:t>
      </w:r>
    </w:p>
    <w:bookmarkEnd w:id="4"/>
    <w:p w14:paraId="40A5E329" w14:textId="77777777" w:rsidR="002D273A" w:rsidRPr="002D273A" w:rsidRDefault="002D273A" w:rsidP="002D273A">
      <w:pPr>
        <w:widowControl w:val="0"/>
        <w:spacing w:after="0" w:line="240" w:lineRule="auto"/>
        <w:rPr>
          <w:rFonts w:ascii="Arial" w:eastAsia="Calibri" w:hAnsi="Arial" w:cs="Arial"/>
          <w:sz w:val="24"/>
          <w:szCs w:val="24"/>
        </w:rPr>
      </w:pPr>
    </w:p>
    <w:p w14:paraId="2C47C76E" w14:textId="33D7099C" w:rsidR="002D273A" w:rsidRDefault="002D273A" w:rsidP="4E9680F9">
      <w:pPr>
        <w:widowControl w:val="0"/>
        <w:spacing w:after="0" w:line="240" w:lineRule="auto"/>
        <w:rPr>
          <w:rFonts w:ascii="Arial" w:eastAsia="Calibri" w:hAnsi="Arial" w:cs="Arial"/>
          <w:sz w:val="24"/>
          <w:szCs w:val="24"/>
        </w:rPr>
      </w:pPr>
      <w:r w:rsidRPr="4E9680F9">
        <w:rPr>
          <w:rFonts w:ascii="Arial" w:eastAsia="Calibri" w:hAnsi="Arial" w:cs="Arial"/>
          <w:b/>
          <w:bCs/>
          <w:sz w:val="24"/>
          <w:szCs w:val="24"/>
        </w:rPr>
        <w:t>Online application form:</w:t>
      </w:r>
      <w:r w:rsidR="003A3FAF" w:rsidRPr="4E9680F9">
        <w:rPr>
          <w:rFonts w:ascii="Arial" w:eastAsia="Calibri" w:hAnsi="Arial" w:cs="Arial"/>
          <w:sz w:val="24"/>
          <w:szCs w:val="24"/>
        </w:rPr>
        <w:t xml:space="preserve"> </w:t>
      </w:r>
      <w:r w:rsidR="2E93D34B" w:rsidRPr="4E9680F9">
        <w:rPr>
          <w:rFonts w:ascii="Arial" w:eastAsia="Calibri" w:hAnsi="Arial" w:cs="Arial"/>
          <w:sz w:val="24"/>
          <w:szCs w:val="24"/>
        </w:rPr>
        <w:t>https://www.smartsurvey.co.uk/s/TTKLXK/</w:t>
      </w:r>
    </w:p>
    <w:p w14:paraId="5F51555D" w14:textId="42805DD9" w:rsidR="0028294A" w:rsidRPr="0098379A" w:rsidRDefault="2533ED6B" w:rsidP="0028294A">
      <w:pPr>
        <w:widowControl w:val="0"/>
        <w:spacing w:after="0" w:line="240" w:lineRule="auto"/>
        <w:rPr>
          <w:rFonts w:ascii="Arial" w:eastAsia="Calibri" w:hAnsi="Arial" w:cs="Arial"/>
          <w:b/>
          <w:sz w:val="24"/>
          <w:szCs w:val="24"/>
        </w:rPr>
      </w:pPr>
      <w:r w:rsidRPr="4E9680F9">
        <w:rPr>
          <w:rFonts w:ascii="Arial" w:eastAsia="Calibri" w:hAnsi="Arial" w:cs="Arial"/>
          <w:b/>
          <w:bCs/>
          <w:sz w:val="24"/>
          <w:szCs w:val="24"/>
        </w:rPr>
        <w:t>Closing date:</w:t>
      </w:r>
      <w:r w:rsidR="3B3F2C24" w:rsidRPr="4E9680F9">
        <w:rPr>
          <w:rFonts w:ascii="Arial" w:eastAsia="Calibri" w:hAnsi="Arial" w:cs="Arial"/>
          <w:sz w:val="24"/>
          <w:szCs w:val="24"/>
        </w:rPr>
        <w:t xml:space="preserve"> </w:t>
      </w:r>
      <w:r w:rsidR="0028294A" w:rsidRPr="007B645A">
        <w:rPr>
          <w:rFonts w:ascii="Arial" w:eastAsia="Calibri" w:hAnsi="Arial" w:cs="Arial"/>
          <w:b/>
          <w:sz w:val="24"/>
          <w:szCs w:val="24"/>
        </w:rPr>
        <w:t>21 April 2023</w:t>
      </w:r>
      <w:r w:rsidR="0028294A" w:rsidRPr="007B645A">
        <w:rPr>
          <w:rFonts w:ascii="Arial" w:eastAsia="Calibri" w:hAnsi="Arial" w:cs="Arial"/>
          <w:bCs/>
          <w:sz w:val="24"/>
          <w:szCs w:val="24"/>
        </w:rPr>
        <w:t xml:space="preserve"> at </w:t>
      </w:r>
      <w:r w:rsidR="0028294A" w:rsidRPr="007B645A">
        <w:rPr>
          <w:rFonts w:ascii="Arial" w:eastAsia="Calibri" w:hAnsi="Arial" w:cs="Arial"/>
          <w:b/>
          <w:sz w:val="24"/>
          <w:szCs w:val="24"/>
        </w:rPr>
        <w:t>10am</w:t>
      </w:r>
    </w:p>
    <w:p w14:paraId="16952318" w14:textId="77777777" w:rsidR="002D273A" w:rsidRPr="002D273A" w:rsidRDefault="002D273A" w:rsidP="002D273A">
      <w:pPr>
        <w:widowControl w:val="0"/>
        <w:spacing w:after="0" w:line="240" w:lineRule="auto"/>
        <w:rPr>
          <w:rFonts w:ascii="Arial" w:eastAsia="Calibri" w:hAnsi="Arial" w:cs="Arial"/>
          <w:sz w:val="24"/>
          <w:szCs w:val="24"/>
        </w:rPr>
      </w:pPr>
    </w:p>
    <w:p w14:paraId="20A8EBB4" w14:textId="77777777" w:rsidR="0028294A" w:rsidRPr="002B7E26" w:rsidRDefault="0028294A" w:rsidP="0028294A">
      <w:pPr>
        <w:widowControl w:val="0"/>
        <w:spacing w:after="0" w:line="240" w:lineRule="auto"/>
        <w:rPr>
          <w:rFonts w:ascii="Arial" w:eastAsia="Calibri" w:hAnsi="Arial" w:cs="Arial"/>
          <w:bCs/>
          <w:sz w:val="24"/>
          <w:szCs w:val="24"/>
        </w:rPr>
      </w:pPr>
      <w:r w:rsidRPr="002B7E26">
        <w:rPr>
          <w:rFonts w:ascii="Arial" w:eastAsia="Calibri" w:hAnsi="Arial" w:cs="Arial"/>
          <w:sz w:val="24"/>
          <w:szCs w:val="24"/>
        </w:rPr>
        <w:t xml:space="preserve">We’ll contact everyone with the result of their application week commencing </w:t>
      </w:r>
      <w:r w:rsidRPr="00677AF7">
        <w:rPr>
          <w:rFonts w:ascii="Arial" w:eastAsia="Calibri" w:hAnsi="Arial" w:cs="Arial"/>
          <w:b/>
          <w:bCs/>
          <w:sz w:val="24"/>
          <w:szCs w:val="24"/>
        </w:rPr>
        <w:t>8 May 2023</w:t>
      </w:r>
      <w:r>
        <w:rPr>
          <w:rFonts w:ascii="Arial" w:eastAsia="Calibri" w:hAnsi="Arial" w:cs="Arial"/>
          <w:sz w:val="24"/>
          <w:szCs w:val="24"/>
        </w:rPr>
        <w:t>.</w:t>
      </w:r>
    </w:p>
    <w:p w14:paraId="505F4E01" w14:textId="77777777" w:rsidR="002D273A" w:rsidRPr="002D273A" w:rsidRDefault="002D273A" w:rsidP="002D273A">
      <w:pPr>
        <w:widowControl w:val="0"/>
        <w:spacing w:after="0" w:line="240" w:lineRule="auto"/>
        <w:rPr>
          <w:rFonts w:ascii="Arial" w:eastAsia="Calibri" w:hAnsi="Arial" w:cs="Arial"/>
          <w:sz w:val="24"/>
          <w:szCs w:val="24"/>
        </w:rPr>
      </w:pPr>
    </w:p>
    <w:p w14:paraId="73406449" w14:textId="77777777"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Any fields marked with * are mandatory, so you won’t be able to submit the form without entering a response for these fields. If they don’t apply to you, please enter ‘N/A’.</w:t>
      </w:r>
    </w:p>
    <w:p w14:paraId="08544241" w14:textId="77777777" w:rsidR="002D273A" w:rsidRPr="002D273A" w:rsidRDefault="002D273A" w:rsidP="002D273A">
      <w:pPr>
        <w:widowControl w:val="0"/>
        <w:spacing w:after="0" w:line="240" w:lineRule="auto"/>
        <w:rPr>
          <w:rFonts w:ascii="Arial" w:eastAsia="Calibri" w:hAnsi="Arial" w:cs="Arial"/>
          <w:sz w:val="24"/>
          <w:szCs w:val="24"/>
        </w:rPr>
      </w:pPr>
    </w:p>
    <w:p w14:paraId="237E634C" w14:textId="7777777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Contact details</w:t>
      </w:r>
    </w:p>
    <w:p w14:paraId="42B4307A" w14:textId="77777777" w:rsidR="002D273A" w:rsidRPr="002D273A" w:rsidRDefault="002D273A" w:rsidP="002D273A">
      <w:pPr>
        <w:widowControl w:val="0"/>
        <w:spacing w:after="0" w:line="240" w:lineRule="auto"/>
        <w:rPr>
          <w:rFonts w:ascii="Arial" w:eastAsia="Calibri" w:hAnsi="Arial" w:cs="Arial"/>
          <w:sz w:val="24"/>
          <w:szCs w:val="24"/>
        </w:rPr>
      </w:pPr>
    </w:p>
    <w:p w14:paraId="15B4984E" w14:textId="77777777"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This pack contains all of the information you need about the role and the application process, but if you have any </w:t>
      </w:r>
      <w:proofErr w:type="gramStart"/>
      <w:r w:rsidRPr="002D273A">
        <w:rPr>
          <w:rFonts w:ascii="Arial" w:eastAsia="Calibri" w:hAnsi="Arial" w:cs="Arial"/>
          <w:sz w:val="24"/>
          <w:szCs w:val="24"/>
        </w:rPr>
        <w:t>questions</w:t>
      </w:r>
      <w:proofErr w:type="gramEnd"/>
      <w:r w:rsidRPr="002D273A">
        <w:rPr>
          <w:rFonts w:ascii="Arial" w:eastAsia="Calibri" w:hAnsi="Arial" w:cs="Arial"/>
          <w:sz w:val="24"/>
          <w:szCs w:val="24"/>
        </w:rPr>
        <w:t xml:space="preserve"> please email us at </w:t>
      </w:r>
      <w:hyperlink r:id="rId11" w:history="1">
        <w:r w:rsidRPr="002D273A">
          <w:rPr>
            <w:rFonts w:ascii="Arial" w:eastAsia="Calibri" w:hAnsi="Arial" w:cs="Arial"/>
            <w:color w:val="2A7AB0"/>
            <w:sz w:val="24"/>
            <w:szCs w:val="24"/>
            <w:u w:val="single"/>
          </w:rPr>
          <w:t>events@estyn.gov.wales</w:t>
        </w:r>
      </w:hyperlink>
      <w:r w:rsidRPr="002D273A">
        <w:rPr>
          <w:rFonts w:ascii="Arial" w:eastAsia="Calibri" w:hAnsi="Arial" w:cs="Arial"/>
          <w:sz w:val="24"/>
          <w:szCs w:val="24"/>
        </w:rPr>
        <w:t xml:space="preserve"> or call us on 02920 44 6510.</w:t>
      </w:r>
    </w:p>
    <w:p w14:paraId="4C43B5F6" w14:textId="77777777" w:rsidR="002D273A" w:rsidRPr="002D273A" w:rsidRDefault="002D273A" w:rsidP="002D273A">
      <w:pPr>
        <w:widowControl w:val="0"/>
        <w:spacing w:after="0" w:line="240" w:lineRule="auto"/>
        <w:rPr>
          <w:rFonts w:ascii="Arial" w:eastAsia="Calibri" w:hAnsi="Arial" w:cs="Arial"/>
          <w:sz w:val="24"/>
          <w:szCs w:val="24"/>
        </w:rPr>
      </w:pPr>
    </w:p>
    <w:p w14:paraId="5CA87F19" w14:textId="77777777"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We look forward to receiving your application.</w:t>
      </w:r>
    </w:p>
    <w:p w14:paraId="4720CF07" w14:textId="77777777" w:rsidR="002D273A" w:rsidRPr="002D273A" w:rsidRDefault="002D273A" w:rsidP="002D273A">
      <w:pPr>
        <w:spacing w:after="0" w:line="240" w:lineRule="auto"/>
        <w:rPr>
          <w:rFonts w:ascii="Calibri" w:eastAsia="Calibri" w:hAnsi="Calibri" w:cs="Times New Roman"/>
        </w:rPr>
      </w:pPr>
    </w:p>
    <w:p w14:paraId="73B67956" w14:textId="77777777" w:rsidR="00C13074" w:rsidRPr="0033065E" w:rsidRDefault="00C13074" w:rsidP="00C13074">
      <w:pPr>
        <w:widowControl w:val="0"/>
        <w:spacing w:after="0" w:line="240" w:lineRule="auto"/>
        <w:rPr>
          <w:rFonts w:ascii="Arial" w:hAnsi="Arial" w:cs="Arial"/>
          <w:sz w:val="24"/>
          <w:szCs w:val="24"/>
        </w:rPr>
      </w:pPr>
    </w:p>
    <w:p w14:paraId="76FEA1ED" w14:textId="77777777" w:rsidR="00C13074" w:rsidRPr="0033065E" w:rsidRDefault="00C13074" w:rsidP="00C13074">
      <w:pPr>
        <w:widowControl w:val="0"/>
        <w:spacing w:after="0" w:line="240" w:lineRule="auto"/>
        <w:rPr>
          <w:rFonts w:ascii="Arial" w:hAnsi="Arial" w:cs="Arial"/>
          <w:szCs w:val="24"/>
        </w:rPr>
      </w:pPr>
    </w:p>
    <w:p w14:paraId="1018452B" w14:textId="77777777" w:rsidR="00C13074" w:rsidRPr="0033065E" w:rsidRDefault="00C13074" w:rsidP="00C13074">
      <w:pPr>
        <w:widowControl w:val="0"/>
        <w:spacing w:after="0" w:line="240" w:lineRule="auto"/>
        <w:rPr>
          <w:rFonts w:ascii="Arial" w:hAnsi="Arial" w:cs="Arial"/>
          <w:szCs w:val="24"/>
        </w:rPr>
      </w:pPr>
    </w:p>
    <w:p w14:paraId="5515B2AA" w14:textId="07D35B89" w:rsidR="0011732F" w:rsidRPr="002D273A" w:rsidRDefault="0011732F" w:rsidP="002D273A">
      <w:pPr>
        <w:widowControl w:val="0"/>
        <w:spacing w:after="0" w:line="240" w:lineRule="auto"/>
        <w:jc w:val="right"/>
        <w:rPr>
          <w:rFonts w:ascii="Arial" w:eastAsia="Calibri" w:hAnsi="Arial" w:cs="Arial"/>
          <w:b/>
          <w:color w:val="FFFFFF" w:themeColor="background1"/>
          <w:sz w:val="32"/>
          <w:szCs w:val="24"/>
        </w:rPr>
      </w:pPr>
      <w:r>
        <w:rPr>
          <w:rFonts w:ascii="Calibri" w:eastAsia="Calibri" w:hAnsi="Calibri" w:cs="Times New Roman"/>
          <w:noProof/>
        </w:rPr>
        <w:br/>
      </w:r>
    </w:p>
    <w:p w14:paraId="3F6CAA3E" w14:textId="77777777" w:rsidR="004F4C91" w:rsidRDefault="004F4C91">
      <w:pPr>
        <w:spacing w:after="160" w:line="259" w:lineRule="auto"/>
        <w:rPr>
          <w:rFonts w:ascii="Arial" w:eastAsia="Calibri" w:hAnsi="Arial" w:cs="Arial"/>
          <w:b/>
          <w:color w:val="FFFFFF" w:themeColor="background1"/>
          <w:sz w:val="32"/>
          <w:szCs w:val="24"/>
          <w:lang w:val="cy-GB"/>
        </w:rPr>
      </w:pPr>
      <w:r>
        <w:rPr>
          <w:rFonts w:ascii="Arial" w:eastAsia="Calibri" w:hAnsi="Arial" w:cs="Arial"/>
          <w:b/>
          <w:color w:val="FFFFFF" w:themeColor="background1"/>
          <w:sz w:val="32"/>
          <w:szCs w:val="24"/>
          <w:lang w:val="cy-GB"/>
        </w:rPr>
        <w:br w:type="page"/>
      </w:r>
    </w:p>
    <w:p w14:paraId="09292AEB" w14:textId="62F58171" w:rsidR="002D273A" w:rsidRPr="002D273A" w:rsidRDefault="002D273A" w:rsidP="002D273A">
      <w:pPr>
        <w:widowControl w:val="0"/>
        <w:shd w:val="clear" w:color="auto" w:fill="2A7AB0"/>
        <w:spacing w:after="0" w:line="240" w:lineRule="auto"/>
        <w:rPr>
          <w:rFonts w:ascii="Arial" w:eastAsia="Calibri" w:hAnsi="Arial" w:cs="Arial"/>
          <w:b/>
          <w:color w:val="FFFFFF" w:themeColor="background1"/>
          <w:sz w:val="32"/>
          <w:szCs w:val="24"/>
          <w:lang w:val="cy-GB"/>
        </w:rPr>
      </w:pPr>
      <w:r w:rsidRPr="002D273A">
        <w:rPr>
          <w:rFonts w:ascii="Arial" w:eastAsia="Calibri" w:hAnsi="Arial" w:cs="Arial"/>
          <w:b/>
          <w:color w:val="FFFFFF" w:themeColor="background1"/>
          <w:sz w:val="32"/>
          <w:szCs w:val="24"/>
          <w:lang w:val="cy-GB"/>
        </w:rPr>
        <w:lastRenderedPageBreak/>
        <w:t>Dod yn Arolygydd Cymheiriaid</w:t>
      </w:r>
      <w:r w:rsidR="003A03B3">
        <w:rPr>
          <w:rFonts w:ascii="Arial" w:eastAsia="Calibri" w:hAnsi="Arial" w:cs="Arial"/>
          <w:b/>
          <w:color w:val="FFFFFF" w:themeColor="background1"/>
          <w:sz w:val="32"/>
          <w:szCs w:val="24"/>
          <w:lang w:val="cy-GB"/>
        </w:rPr>
        <w:t xml:space="preserve"> neu Ychwanegol</w:t>
      </w:r>
      <w:r w:rsidRPr="002D273A">
        <w:rPr>
          <w:rFonts w:ascii="Arial" w:eastAsia="Calibri" w:hAnsi="Arial" w:cs="Arial"/>
          <w:b/>
          <w:color w:val="FFFFFF" w:themeColor="background1"/>
          <w:sz w:val="32"/>
          <w:szCs w:val="24"/>
          <w:lang w:val="cy-GB"/>
        </w:rPr>
        <w:t xml:space="preserve"> yn y sector </w:t>
      </w:r>
      <w:r w:rsidR="00A72F1D">
        <w:rPr>
          <w:rFonts w:ascii="Arial" w:eastAsia="Calibri" w:hAnsi="Arial" w:cs="Arial"/>
          <w:b/>
          <w:color w:val="FFFFFF" w:themeColor="background1"/>
          <w:sz w:val="32"/>
          <w:szCs w:val="24"/>
          <w:lang w:val="cy-GB"/>
        </w:rPr>
        <w:t>Uwchradd</w:t>
      </w:r>
      <w:r w:rsidRPr="002D273A">
        <w:rPr>
          <w:rFonts w:ascii="Arial" w:eastAsia="Calibri" w:hAnsi="Arial" w:cs="Arial"/>
          <w:b/>
          <w:color w:val="FFFFFF" w:themeColor="background1"/>
          <w:sz w:val="32"/>
          <w:szCs w:val="24"/>
          <w:lang w:val="cy-GB"/>
        </w:rPr>
        <w:t xml:space="preserve"> </w:t>
      </w:r>
    </w:p>
    <w:p w14:paraId="0B603578" w14:textId="77777777" w:rsidR="002D273A" w:rsidRPr="002D273A" w:rsidRDefault="002D273A" w:rsidP="002D273A">
      <w:pPr>
        <w:widowControl w:val="0"/>
        <w:spacing w:after="0" w:line="240" w:lineRule="auto"/>
        <w:rPr>
          <w:rFonts w:ascii="Arial" w:eastAsia="Calibri" w:hAnsi="Arial" w:cs="Arial"/>
          <w:sz w:val="20"/>
          <w:szCs w:val="24"/>
          <w:lang w:val="cy-GB"/>
        </w:rPr>
      </w:pPr>
    </w:p>
    <w:p w14:paraId="04EFFAA1" w14:textId="77777777" w:rsidR="002D273A" w:rsidRPr="002D273A" w:rsidRDefault="002D273A" w:rsidP="002D273A">
      <w:pPr>
        <w:widowControl w:val="0"/>
        <w:spacing w:after="0" w:line="240" w:lineRule="auto"/>
        <w:rPr>
          <w:rFonts w:ascii="Arial" w:eastAsia="Calibri" w:hAnsi="Arial" w:cs="Arial"/>
          <w:sz w:val="20"/>
          <w:szCs w:val="24"/>
          <w:lang w:val="cy-GB"/>
        </w:rPr>
      </w:pPr>
    </w:p>
    <w:p w14:paraId="056EA5FF" w14:textId="043B7107" w:rsidR="002D273A" w:rsidRPr="00932BFE" w:rsidRDefault="002D273A" w:rsidP="002D273A">
      <w:pPr>
        <w:widowControl w:val="0"/>
        <w:spacing w:after="0" w:line="240" w:lineRule="auto"/>
        <w:rPr>
          <w:rFonts w:ascii="Arial" w:eastAsia="Calibri" w:hAnsi="Arial" w:cs="Arial"/>
          <w:color w:val="2A7AB0"/>
          <w:sz w:val="32"/>
          <w:szCs w:val="28"/>
          <w:lang w:val="cy-GB"/>
        </w:rPr>
      </w:pPr>
      <w:r w:rsidRPr="00932BFE">
        <w:rPr>
          <w:rFonts w:ascii="Arial" w:eastAsia="Calibri" w:hAnsi="Arial" w:cs="Arial"/>
          <w:color w:val="2A7AB0"/>
          <w:sz w:val="24"/>
          <w:lang w:val="cy-GB"/>
        </w:rPr>
        <w:t>Ydych chi’n barod i ddechrau’ch cais?</w:t>
      </w:r>
      <w:r w:rsidR="003A3FAF" w:rsidRPr="00932BFE">
        <w:rPr>
          <w:rFonts w:ascii="Arial" w:eastAsia="Calibri" w:hAnsi="Arial" w:cs="Arial"/>
          <w:color w:val="2A7AB0"/>
          <w:sz w:val="24"/>
          <w:lang w:val="cy-GB"/>
        </w:rPr>
        <w:t xml:space="preserve"> </w:t>
      </w:r>
      <w:r>
        <w:fldChar w:fldCharType="begin"/>
      </w:r>
      <w:ins w:id="5" w:author="Kimberley Gilling" w:date="2023-03-28T17:01:00Z">
        <w:r w:rsidR="0028294A">
          <w:instrText>HYPERLINK "https://www.smartsurvey.co.uk/s/TTKLXK/"</w:instrText>
        </w:r>
      </w:ins>
      <w:del w:id="6" w:author="Kimberley Gilling" w:date="2023-03-28T17:01:00Z">
        <w:r w:rsidDel="0028294A">
          <w:delInstrText xml:space="preserve"> HYPERLINK "https://www.smartsurvey.co.uk/s/H1BRGO/" </w:delInstrText>
        </w:r>
      </w:del>
      <w:r>
        <w:fldChar w:fldCharType="separate"/>
      </w:r>
      <w:r w:rsidR="00F25F8F" w:rsidRPr="00932BFE">
        <w:rPr>
          <w:rStyle w:val="Hyperlink"/>
          <w:rFonts w:ascii="Arial" w:hAnsi="Arial" w:cs="Arial"/>
          <w:sz w:val="24"/>
          <w:szCs w:val="24"/>
          <w:lang w:val="cy-GB"/>
        </w:rPr>
        <w:t>Cliciwch yma</w:t>
      </w:r>
      <w:r>
        <w:rPr>
          <w:rStyle w:val="Hyperlink"/>
          <w:rFonts w:ascii="Arial" w:hAnsi="Arial" w:cs="Arial"/>
          <w:sz w:val="24"/>
          <w:szCs w:val="24"/>
          <w:lang w:val="cy-GB"/>
        </w:rPr>
        <w:fldChar w:fldCharType="end"/>
      </w:r>
    </w:p>
    <w:p w14:paraId="00E2DA5C" w14:textId="77777777" w:rsidR="002D273A" w:rsidRPr="00932BFE" w:rsidRDefault="002D273A" w:rsidP="002D273A">
      <w:pPr>
        <w:widowControl w:val="0"/>
        <w:spacing w:after="0" w:line="240" w:lineRule="auto"/>
        <w:rPr>
          <w:rFonts w:ascii="Arial" w:eastAsia="Calibri" w:hAnsi="Arial" w:cs="Arial"/>
          <w:sz w:val="20"/>
          <w:szCs w:val="24"/>
          <w:lang w:val="cy-GB"/>
        </w:rPr>
      </w:pPr>
    </w:p>
    <w:p w14:paraId="139C9F3A" w14:textId="77777777" w:rsidR="00FE0C94" w:rsidRPr="00932BFE" w:rsidRDefault="00FE0C94" w:rsidP="00FE0C94">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Ynglŷn â’r rôl</w:t>
      </w:r>
    </w:p>
    <w:p w14:paraId="7A953375" w14:textId="77777777" w:rsidR="00FE0C94" w:rsidRPr="00932BFE" w:rsidRDefault="00FE0C94" w:rsidP="00FE0C94">
      <w:pPr>
        <w:widowControl w:val="0"/>
        <w:spacing w:after="0" w:line="240" w:lineRule="auto"/>
        <w:rPr>
          <w:rFonts w:ascii="Arial" w:eastAsia="Calibri" w:hAnsi="Arial" w:cs="Arial"/>
          <w:sz w:val="20"/>
          <w:szCs w:val="24"/>
          <w:lang w:val="cy-GB"/>
        </w:rPr>
      </w:pPr>
    </w:p>
    <w:p w14:paraId="48E402F8" w14:textId="77777777" w:rsidR="00FE0C94" w:rsidRPr="00932BFE" w:rsidRDefault="00FE0C94" w:rsidP="00FE0C94">
      <w:pPr>
        <w:widowControl w:val="0"/>
        <w:spacing w:after="0" w:line="240" w:lineRule="auto"/>
        <w:contextualSpacing/>
        <w:rPr>
          <w:rFonts w:ascii="Arial" w:eastAsia="Calibri" w:hAnsi="Arial" w:cs="Arial"/>
          <w:sz w:val="24"/>
          <w:szCs w:val="24"/>
          <w:lang w:val="cy-GB"/>
        </w:rPr>
      </w:pPr>
      <w:r w:rsidRPr="00932BFE">
        <w:rPr>
          <w:rFonts w:ascii="Arial" w:eastAsia="Calibri" w:hAnsi="Arial" w:cs="Arial"/>
          <w:sz w:val="24"/>
          <w:szCs w:val="24"/>
          <w:lang w:val="cy-GB"/>
        </w:rPr>
        <w:t>Rydym yn chwilio am uwch arweinwyr mewn ysgolion uwchradd i fod yn Arolygwyr Cymheiriaid ar gyfer y sector. Rydym hefyd yn edrych am Arolygwyr Ychwanegol. Mae Arolygwyr Cymheiriaid ac Ychwanegol yn ymgymryd ag ystod eang o weithgareddau arolygu, gan gynnwys:</w:t>
      </w:r>
    </w:p>
    <w:p w14:paraId="6E52BA7C" w14:textId="77777777" w:rsidR="00FE0C94" w:rsidRPr="00621074" w:rsidRDefault="00FE0C94" w:rsidP="00FE0C94">
      <w:pPr>
        <w:widowControl w:val="0"/>
        <w:spacing w:after="0" w:line="240" w:lineRule="auto"/>
        <w:contextualSpacing/>
        <w:rPr>
          <w:rFonts w:ascii="Arial" w:eastAsia="Calibri" w:hAnsi="Arial" w:cs="Arial"/>
          <w:sz w:val="24"/>
          <w:szCs w:val="24"/>
          <w:lang w:val="cy-GB"/>
        </w:rPr>
      </w:pPr>
    </w:p>
    <w:p w14:paraId="76C91171" w14:textId="77777777" w:rsidR="00FE0C94" w:rsidRPr="00621074" w:rsidRDefault="00FE0C94" w:rsidP="00FE0C94">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arsylwi sesiynau a gweithgareddau eraill</w:t>
      </w:r>
    </w:p>
    <w:p w14:paraId="1AAF198F" w14:textId="77777777" w:rsidR="00FE0C94" w:rsidRPr="00621074" w:rsidRDefault="00FE0C94" w:rsidP="00FE0C94">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gwrando ar ddysgwyr</w:t>
      </w:r>
    </w:p>
    <w:p w14:paraId="4A744004" w14:textId="77777777" w:rsidR="00FE0C94" w:rsidRPr="00621074" w:rsidRDefault="00FE0C94" w:rsidP="00FE0C94">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siarad gyda staff, disgyblion, rhieni a llywodraethwyr</w:t>
      </w:r>
    </w:p>
    <w:p w14:paraId="68C8B4B7" w14:textId="77777777" w:rsidR="00FE0C94" w:rsidRPr="00621074" w:rsidRDefault="00FE0C94" w:rsidP="00FE0C94">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archwilio dogfennau</w:t>
      </w:r>
    </w:p>
    <w:p w14:paraId="76C9B375" w14:textId="77777777" w:rsidR="00FE0C94" w:rsidRPr="00621074" w:rsidRDefault="00FE0C94" w:rsidP="00FE0C94">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arfarnu effaith polisïau, cynlluniau a gweithdrefnau’r darparwr</w:t>
      </w:r>
    </w:p>
    <w:p w14:paraId="32F68DAF" w14:textId="77777777" w:rsidR="00FE0C94" w:rsidRPr="00621074" w:rsidRDefault="00FE0C94" w:rsidP="00FE0C94">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craffu ar samplau o waith</w:t>
      </w:r>
    </w:p>
    <w:p w14:paraId="37A647EB" w14:textId="77777777" w:rsidR="00FE0C94" w:rsidRPr="00621074" w:rsidRDefault="00FE0C94" w:rsidP="00FE0C94">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 xml:space="preserve">arwain ar faes arolygu, neu agweddau ar faes arolygu </w:t>
      </w:r>
    </w:p>
    <w:p w14:paraId="0121D7F2" w14:textId="77777777" w:rsidR="00FE0C94" w:rsidRPr="00621074" w:rsidRDefault="00FE0C94" w:rsidP="00FE0C94">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drafftio adrannau o’r adroddiad arolygu</w:t>
      </w:r>
    </w:p>
    <w:p w14:paraId="0A65FCAA" w14:textId="77777777" w:rsidR="00FE0C94" w:rsidRPr="00932BFE" w:rsidRDefault="00FE0C94" w:rsidP="00FE0C94">
      <w:pPr>
        <w:widowControl w:val="0"/>
        <w:spacing w:after="0" w:line="240" w:lineRule="auto"/>
        <w:contextualSpacing/>
        <w:rPr>
          <w:rFonts w:ascii="Arial" w:eastAsia="Calibri" w:hAnsi="Arial" w:cs="Arial"/>
          <w:sz w:val="24"/>
          <w:szCs w:val="24"/>
          <w:lang w:val="cy-GB"/>
        </w:rPr>
      </w:pPr>
      <w:r w:rsidRPr="00932BFE">
        <w:rPr>
          <w:rFonts w:ascii="Arial" w:eastAsia="Calibri" w:hAnsi="Arial" w:cs="Arial"/>
          <w:sz w:val="24"/>
          <w:szCs w:val="24"/>
          <w:lang w:val="cy-GB"/>
        </w:rPr>
        <w:t xml:space="preserve"> </w:t>
      </w:r>
    </w:p>
    <w:p w14:paraId="059ABD82" w14:textId="77777777" w:rsidR="00FE0C94" w:rsidRPr="00932BFE" w:rsidRDefault="00FE0C94" w:rsidP="00FE0C94">
      <w:pPr>
        <w:widowControl w:val="0"/>
        <w:spacing w:after="0" w:line="240" w:lineRule="auto"/>
        <w:contextualSpacing/>
        <w:rPr>
          <w:rFonts w:ascii="Arial" w:eastAsia="Calibri" w:hAnsi="Arial" w:cs="Arial"/>
          <w:sz w:val="24"/>
          <w:szCs w:val="24"/>
          <w:lang w:val="cy-GB"/>
        </w:rPr>
      </w:pPr>
      <w:r w:rsidRPr="00932BFE">
        <w:rPr>
          <w:rFonts w:ascii="Arial" w:eastAsia="Calibri" w:hAnsi="Arial" w:cs="Arial"/>
          <w:sz w:val="24"/>
          <w:szCs w:val="24"/>
          <w:lang w:val="cy-GB"/>
        </w:rPr>
        <w:t>Mae Arolygwyr Cymheiriaid yn rhan allweddol o’n tîm arolygu. Os ydych chi’n cymhwyso fel Arolygydd Cymheiriaid, byddwch yn defnyddio’ch gwybodaeth a’ch medrau i gyfrannu at waith y tîm arolygu. Mae bod yn arolygydd cymheiriaid yn gyfle gwych i ddysgu am y broses arolygu a gweld darparwyr eraill wrth eu gwaith. Gall hefyd fod yn gyfle i weld arfer effeithiol lle mae’n digwydd bob dydd, a mynd â’r enghreifftiau hyn yn ôl i’ch darparwr i gefnogi gwelliant.</w:t>
      </w:r>
    </w:p>
    <w:p w14:paraId="1C64E89A" w14:textId="77777777" w:rsidR="00FE0C94" w:rsidRPr="00932BFE" w:rsidRDefault="00FE0C94" w:rsidP="00FE0C94">
      <w:pPr>
        <w:widowControl w:val="0"/>
        <w:spacing w:after="0" w:line="240" w:lineRule="auto"/>
        <w:contextualSpacing/>
        <w:rPr>
          <w:rFonts w:ascii="Arial" w:eastAsia="Calibri" w:hAnsi="Arial" w:cs="Arial"/>
          <w:sz w:val="24"/>
          <w:szCs w:val="24"/>
          <w:lang w:val="cy-GB"/>
        </w:rPr>
      </w:pPr>
    </w:p>
    <w:p w14:paraId="663C18E6" w14:textId="77777777" w:rsidR="00FE0C94" w:rsidRPr="00932BFE" w:rsidRDefault="00FE0C94" w:rsidP="00FE0C94">
      <w:pPr>
        <w:widowControl w:val="0"/>
        <w:spacing w:after="0" w:line="240" w:lineRule="auto"/>
        <w:rPr>
          <w:rFonts w:ascii="Arial" w:hAnsi="Arial" w:cs="Arial"/>
          <w:sz w:val="24"/>
          <w:szCs w:val="24"/>
          <w:lang w:val="cy-GB"/>
        </w:rPr>
      </w:pPr>
      <w:r w:rsidRPr="00932BFE">
        <w:rPr>
          <w:rFonts w:ascii="Arial" w:hAnsi="Arial" w:cs="Arial"/>
          <w:sz w:val="24"/>
          <w:szCs w:val="24"/>
          <w:lang w:val="cy-GB"/>
        </w:rPr>
        <w:t>Mae Arolygwyr Ychwanegol yn arolygwyr sy’n gweithio fel ‘Arolygwyr Tîm’ mewn timau arolygu. Gallant gael eu cyflogi gan ysgolion uwchradd os ydynt yn bwriadu ymddeol yn fuan neu gallant fod wedi ymddeol neu wedi stopio gweithio mewn ysgolion, ond bydd ganddynt brofiad o’r sector uwchradd. Maent yn cyflwyno tendr ar gyfer gwaith.</w:t>
      </w:r>
    </w:p>
    <w:p w14:paraId="2A94138C" w14:textId="77777777" w:rsidR="00FE0C94" w:rsidRPr="00932BFE" w:rsidRDefault="00FE0C94" w:rsidP="00FE0C94">
      <w:pPr>
        <w:spacing w:after="0" w:line="240" w:lineRule="auto"/>
        <w:rPr>
          <w:rFonts w:ascii="Arial" w:hAnsi="Arial" w:cs="Arial"/>
          <w:sz w:val="24"/>
          <w:szCs w:val="24"/>
          <w:lang w:val="cy-GB"/>
        </w:rPr>
      </w:pPr>
    </w:p>
    <w:p w14:paraId="0DBEB7E1" w14:textId="77777777" w:rsidR="00FE0C94" w:rsidRPr="00932BFE" w:rsidRDefault="00FE0C94" w:rsidP="00FE0C94">
      <w:pPr>
        <w:widowControl w:val="0"/>
        <w:spacing w:after="0" w:line="240" w:lineRule="auto"/>
        <w:contextualSpacing/>
        <w:rPr>
          <w:rFonts w:ascii="Arial" w:eastAsia="Calibri" w:hAnsi="Arial" w:cs="Arial"/>
          <w:sz w:val="20"/>
          <w:szCs w:val="24"/>
          <w:lang w:val="cy-GB"/>
        </w:rPr>
      </w:pPr>
    </w:p>
    <w:p w14:paraId="68A0FA4B" w14:textId="77777777" w:rsidR="00FE0C94" w:rsidRPr="00932BFE" w:rsidRDefault="00FE0C94" w:rsidP="00FE0C94">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 xml:space="preserve">Cymhwysedd </w:t>
      </w:r>
    </w:p>
    <w:p w14:paraId="02AEFAFF" w14:textId="77777777" w:rsidR="00FE0C94" w:rsidRPr="00932BFE" w:rsidRDefault="00FE0C94" w:rsidP="00FE0C94">
      <w:pPr>
        <w:widowControl w:val="0"/>
        <w:spacing w:after="0" w:line="240" w:lineRule="auto"/>
        <w:contextualSpacing/>
        <w:rPr>
          <w:rFonts w:ascii="Arial" w:eastAsia="Calibri" w:hAnsi="Arial" w:cs="Arial"/>
          <w:sz w:val="24"/>
          <w:szCs w:val="24"/>
          <w:lang w:val="cy-GB"/>
        </w:rPr>
      </w:pPr>
    </w:p>
    <w:p w14:paraId="0DDFC3C2" w14:textId="77777777" w:rsidR="00FE0C94" w:rsidRPr="00932BFE" w:rsidRDefault="00FE0C94" w:rsidP="00FE0C94">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Bydd Arolygwyr Cymheiriaid yn gallu arolygu trwy gyfrwng y Gymraeg a/neu’r Saesneg, a bydd gennych:</w:t>
      </w:r>
    </w:p>
    <w:p w14:paraId="5C65A904" w14:textId="77777777" w:rsidR="00FE0C94" w:rsidRPr="00932BFE" w:rsidRDefault="00FE0C94" w:rsidP="00FE0C94">
      <w:pPr>
        <w:widowControl w:val="0"/>
        <w:spacing w:after="0" w:line="240" w:lineRule="auto"/>
        <w:rPr>
          <w:rFonts w:ascii="Arial" w:eastAsia="Calibri" w:hAnsi="Arial" w:cs="Arial"/>
          <w:sz w:val="20"/>
          <w:szCs w:val="24"/>
          <w:lang w:val="cy-GB"/>
        </w:rPr>
      </w:pPr>
    </w:p>
    <w:p w14:paraId="4311F07E" w14:textId="77777777" w:rsidR="00FE0C94" w:rsidRPr="00932BFE" w:rsidRDefault="00FE0C94" w:rsidP="00FE0C94">
      <w:pPr>
        <w:widowControl w:val="0"/>
        <w:numPr>
          <w:ilvl w:val="0"/>
          <w:numId w:val="1"/>
        </w:numPr>
        <w:spacing w:after="0" w:line="240" w:lineRule="auto"/>
        <w:ind w:left="454" w:hanging="284"/>
        <w:contextualSpacing/>
        <w:rPr>
          <w:rFonts w:ascii="Arial" w:eastAsia="Calibri" w:hAnsi="Arial" w:cs="Arial"/>
          <w:sz w:val="24"/>
          <w:szCs w:val="24"/>
          <w:lang w:val="cy-GB"/>
        </w:rPr>
      </w:pPr>
      <w:r w:rsidRPr="00932BFE">
        <w:rPr>
          <w:rFonts w:ascii="Arial" w:eastAsia="Calibri" w:hAnsi="Arial" w:cs="Arial"/>
          <w:sz w:val="24"/>
          <w:szCs w:val="24"/>
          <w:lang w:val="cy-GB"/>
        </w:rPr>
        <w:t xml:space="preserve">o leiaf ddwy flynedd o brofiad mewn rôl </w:t>
      </w:r>
      <w:r w:rsidRPr="00932BFE">
        <w:rPr>
          <w:rFonts w:ascii="Arial" w:eastAsia="Calibri" w:hAnsi="Arial" w:cs="Arial"/>
          <w:bCs/>
          <w:sz w:val="24"/>
          <w:szCs w:val="24"/>
          <w:lang w:val="cy-GB"/>
        </w:rPr>
        <w:t>uwch arweinydd</w:t>
      </w:r>
      <w:r w:rsidRPr="00932BFE">
        <w:rPr>
          <w:rFonts w:ascii="Arial" w:eastAsia="Calibri" w:hAnsi="Arial" w:cs="Arial"/>
          <w:sz w:val="24"/>
          <w:szCs w:val="24"/>
          <w:lang w:val="cy-GB"/>
        </w:rPr>
        <w:t>, (fel Pennaeth, Dirprwy Bennaeth, Pennaeth Cynorthwyol, Athro â Gofal am UCD)</w:t>
      </w:r>
    </w:p>
    <w:p w14:paraId="2243FD26" w14:textId="77777777" w:rsidR="00FE0C94" w:rsidRPr="00932BFE" w:rsidRDefault="00FE0C94" w:rsidP="00FE0C94">
      <w:pPr>
        <w:widowControl w:val="0"/>
        <w:numPr>
          <w:ilvl w:val="0"/>
          <w:numId w:val="1"/>
        </w:numPr>
        <w:spacing w:after="0" w:line="240" w:lineRule="auto"/>
        <w:ind w:left="454" w:hanging="284"/>
        <w:contextualSpacing/>
        <w:rPr>
          <w:rFonts w:ascii="Arial" w:eastAsia="Calibri" w:hAnsi="Arial" w:cs="Arial"/>
          <w:sz w:val="24"/>
          <w:szCs w:val="24"/>
          <w:lang w:val="cy-GB"/>
        </w:rPr>
      </w:pPr>
      <w:r w:rsidRPr="00932BFE">
        <w:rPr>
          <w:rFonts w:ascii="Arial" w:eastAsia="Calibri" w:hAnsi="Arial" w:cs="Arial"/>
          <w:sz w:val="24"/>
          <w:szCs w:val="24"/>
          <w:lang w:val="cy-GB"/>
        </w:rPr>
        <w:t>o leiaf 5 mlynedd o brofiad addysgu</w:t>
      </w:r>
    </w:p>
    <w:p w14:paraId="25535972" w14:textId="77777777" w:rsidR="00FE0C94" w:rsidRPr="00932BFE" w:rsidRDefault="00FE0C94" w:rsidP="00FE0C94">
      <w:pPr>
        <w:widowControl w:val="0"/>
        <w:numPr>
          <w:ilvl w:val="0"/>
          <w:numId w:val="1"/>
        </w:numPr>
        <w:spacing w:after="0" w:line="240" w:lineRule="auto"/>
        <w:ind w:left="454" w:hanging="284"/>
        <w:contextualSpacing/>
        <w:rPr>
          <w:rFonts w:ascii="Arial" w:eastAsia="Calibri" w:hAnsi="Arial" w:cs="Arial"/>
          <w:sz w:val="24"/>
          <w:szCs w:val="24"/>
          <w:lang w:val="cy-GB"/>
        </w:rPr>
      </w:pPr>
      <w:r w:rsidRPr="00932BFE">
        <w:rPr>
          <w:rFonts w:ascii="Arial" w:eastAsia="Calibri" w:hAnsi="Arial" w:cs="Arial"/>
          <w:sz w:val="24"/>
          <w:szCs w:val="24"/>
          <w:lang w:val="cy-GB"/>
        </w:rPr>
        <w:t>cefnogaeth gan eich Pennaeth / Athro â Gofal neu Gadeirydd yr Ymddiriedolwyr neu’ch Perchennog neu Gadeirydd y Llywodraethwyr (os ydych chi’n Bennaeth / Athro â Gofal eich hun).</w:t>
      </w:r>
    </w:p>
    <w:p w14:paraId="099B3E90" w14:textId="77777777" w:rsidR="00FE0C94" w:rsidRPr="00932BFE" w:rsidRDefault="00FE0C94" w:rsidP="00FE0C94">
      <w:pPr>
        <w:widowControl w:val="0"/>
        <w:spacing w:after="0" w:line="240" w:lineRule="auto"/>
        <w:rPr>
          <w:rFonts w:ascii="Arial" w:eastAsia="Calibri" w:hAnsi="Arial" w:cs="Arial"/>
          <w:sz w:val="20"/>
          <w:szCs w:val="24"/>
          <w:lang w:val="cy-GB"/>
        </w:rPr>
      </w:pPr>
    </w:p>
    <w:p w14:paraId="23BBCD1E" w14:textId="77777777" w:rsidR="00FE0C94" w:rsidRPr="00932BFE" w:rsidRDefault="00FE0C94" w:rsidP="00FE0C94">
      <w:pPr>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Rhaid i Arolygwyr Cymheiriaid fod yn gweithio yn y sector uwchradd ar hyn o bryd i fod yn gymwys ar gyfer y rôl hon.</w:t>
      </w:r>
    </w:p>
    <w:p w14:paraId="76B8B137" w14:textId="77777777" w:rsidR="00FE0C94" w:rsidRPr="00932BFE" w:rsidRDefault="00FE0C94" w:rsidP="00FE0C94">
      <w:pPr>
        <w:spacing w:after="0" w:line="240" w:lineRule="auto"/>
        <w:rPr>
          <w:rFonts w:ascii="Arial" w:eastAsia="Calibri" w:hAnsi="Arial" w:cs="Arial"/>
          <w:sz w:val="20"/>
          <w:szCs w:val="24"/>
          <w:lang w:val="cy-GB"/>
        </w:rPr>
      </w:pPr>
    </w:p>
    <w:p w14:paraId="26738976" w14:textId="77777777" w:rsidR="00FE0C94" w:rsidRPr="00E92EC7" w:rsidRDefault="00FE0C94" w:rsidP="00FE0C94">
      <w:p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 xml:space="preserve">Mae Estyn </w:t>
      </w:r>
      <w:r w:rsidRPr="00932BFE">
        <w:rPr>
          <w:rFonts w:ascii="Arial" w:eastAsia="Calibri" w:hAnsi="Arial" w:cs="Arial"/>
          <w:sz w:val="24"/>
          <w:szCs w:val="24"/>
          <w:lang w:val="cy-GB"/>
        </w:rPr>
        <w:t xml:space="preserve">hefyd </w:t>
      </w:r>
      <w:r w:rsidRPr="00E92EC7">
        <w:rPr>
          <w:rFonts w:ascii="Arial" w:eastAsia="Calibri" w:hAnsi="Arial" w:cs="Arial"/>
          <w:sz w:val="24"/>
          <w:szCs w:val="24"/>
          <w:lang w:val="cy-GB"/>
        </w:rPr>
        <w:t>yn awyddus i recriwtio Arolygwyr Ychwanegol sydd yn neu wedi bod yn uwch arweinwyr neu’n arweinwyr canol mewn ysgol uwchradd cyfrwng Cymraeg neu Saesneg. Mae arnom angen ymgeiswyr sy’n gallu arolygu trwy gyfrwng y Gymraeg a/neu’r Saesneg.</w:t>
      </w:r>
    </w:p>
    <w:p w14:paraId="396D3EB9" w14:textId="77777777" w:rsidR="00FE0C94" w:rsidRPr="00E92EC7" w:rsidRDefault="00FE0C94" w:rsidP="00FE0C94">
      <w:pPr>
        <w:spacing w:after="0" w:line="240" w:lineRule="auto"/>
        <w:rPr>
          <w:rFonts w:ascii="Arial" w:eastAsia="Calibri" w:hAnsi="Arial" w:cs="Arial"/>
          <w:sz w:val="24"/>
          <w:szCs w:val="24"/>
          <w:lang w:val="cy-GB"/>
        </w:rPr>
      </w:pPr>
    </w:p>
    <w:p w14:paraId="2F0C044B" w14:textId="77777777" w:rsidR="00FE0C94" w:rsidRPr="00E92EC7" w:rsidRDefault="00FE0C94" w:rsidP="00FE0C94">
      <w:p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I fod yn Arolygydd Ychwanegol rhaid bod gennych:</w:t>
      </w:r>
    </w:p>
    <w:p w14:paraId="7B0D76DA" w14:textId="77777777" w:rsidR="00FE0C94" w:rsidRPr="00E92EC7" w:rsidRDefault="00FE0C94" w:rsidP="00FE0C94">
      <w:pPr>
        <w:spacing w:after="0" w:line="240" w:lineRule="auto"/>
        <w:rPr>
          <w:rFonts w:ascii="Arial" w:eastAsia="Calibri" w:hAnsi="Arial" w:cs="Arial"/>
          <w:sz w:val="24"/>
          <w:szCs w:val="24"/>
          <w:lang w:val="cy-GB"/>
        </w:rPr>
      </w:pPr>
    </w:p>
    <w:p w14:paraId="4E957F95" w14:textId="77777777" w:rsidR="00FE0C94" w:rsidRPr="00E92EC7" w:rsidRDefault="00FE0C94" w:rsidP="00FE0C94">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statws athro cymwysedig</w:t>
      </w:r>
    </w:p>
    <w:p w14:paraId="584C50AB" w14:textId="77777777" w:rsidR="00FE0C94" w:rsidRPr="00E92EC7" w:rsidRDefault="00FE0C94" w:rsidP="00FE0C94">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dealltwriaeth ddiweddar a chadarn o faterion addysg, gan gynnwys diwygio addysg yng Nghymru</w:t>
      </w:r>
    </w:p>
    <w:p w14:paraId="02BF8C49" w14:textId="77777777" w:rsidR="00FE0C94" w:rsidRPr="00E92EC7" w:rsidRDefault="00FE0C94" w:rsidP="00FE0C94">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medrau cyfathrebu a TGCh da</w:t>
      </w:r>
    </w:p>
    <w:p w14:paraId="09759009" w14:textId="77777777" w:rsidR="00FE0C94" w:rsidRPr="00E92EC7" w:rsidRDefault="00FE0C94" w:rsidP="00FE0C94">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profiad o arwain fel uwch arweinydd neu arweinydd canol, neu rydych wedi gweithio ar lefel ranbarthol neu genedlaethol yn y sector addysg a hyfforddiant, gan gynnwys sefydliadau addysg a hyfforddiant cychwynnol athrawon</w:t>
      </w:r>
    </w:p>
    <w:p w14:paraId="7E234FA2" w14:textId="77777777" w:rsidR="00FE0C94" w:rsidRPr="00E92EC7" w:rsidRDefault="00FE0C94" w:rsidP="00FE0C94">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cynefindra â fframwaith arolygu cyffredin a phrosesau arolygu Estyn</w:t>
      </w:r>
    </w:p>
    <w:p w14:paraId="2BB2EAB0" w14:textId="77777777" w:rsidR="00FE0C94" w:rsidRPr="00E92EC7" w:rsidRDefault="00FE0C94" w:rsidP="00FE0C94">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y gallu i weithio yn unol â therfynau amser tynn</w:t>
      </w:r>
    </w:p>
    <w:p w14:paraId="09E21B69" w14:textId="77777777" w:rsidR="00FE0C94" w:rsidRPr="00E92EC7" w:rsidRDefault="00FE0C94" w:rsidP="00FE0C94">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medrau cadarn gweithio mewn tîm</w:t>
      </w:r>
    </w:p>
    <w:p w14:paraId="42424AD5" w14:textId="77777777" w:rsidR="00FE0C94" w:rsidRPr="00E92EC7" w:rsidRDefault="00FE0C94" w:rsidP="00FE0C94">
      <w:pPr>
        <w:spacing w:after="0" w:line="240" w:lineRule="auto"/>
        <w:rPr>
          <w:rFonts w:ascii="Arial" w:eastAsia="Calibri" w:hAnsi="Arial" w:cs="Arial"/>
          <w:sz w:val="24"/>
          <w:szCs w:val="24"/>
          <w:lang w:val="cy-GB"/>
        </w:rPr>
      </w:pPr>
    </w:p>
    <w:p w14:paraId="043DB65B" w14:textId="77777777" w:rsidR="00FE0C94" w:rsidRPr="00E92EC7" w:rsidRDefault="00FE0C94" w:rsidP="00FE0C94">
      <w:p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 xml:space="preserve">Os ydych yn gwneud cais am rôl cyfrwng Cymraeg, </w:t>
      </w:r>
      <w:r w:rsidRPr="00E92EC7">
        <w:rPr>
          <w:rFonts w:ascii="Arial" w:eastAsia="Calibri" w:hAnsi="Arial" w:cs="Arial"/>
          <w:b/>
          <w:sz w:val="24"/>
          <w:szCs w:val="24"/>
          <w:lang w:val="cy-GB"/>
        </w:rPr>
        <w:t>rhaid i chi fod yn gallu cyfathrebu’n rhugl, ar lafar ac yn ysgrifenedig, yn y Gymraeg a’r Saesneg</w:t>
      </w:r>
      <w:r w:rsidRPr="00E92EC7">
        <w:rPr>
          <w:rFonts w:ascii="Arial" w:eastAsia="Calibri" w:hAnsi="Arial" w:cs="Arial"/>
          <w:sz w:val="24"/>
          <w:szCs w:val="24"/>
          <w:lang w:val="cy-GB"/>
        </w:rPr>
        <w:t>. Rhaid i chi ymgymryd â’r hyfforddiant trwy gyfrwng y Gymraeg hefyd.</w:t>
      </w:r>
    </w:p>
    <w:p w14:paraId="4E8986E4" w14:textId="77777777" w:rsidR="00FE0C94" w:rsidRPr="00932BFE" w:rsidRDefault="00FE0C94" w:rsidP="00FE0C94">
      <w:pPr>
        <w:spacing w:after="0" w:line="240" w:lineRule="auto"/>
        <w:rPr>
          <w:rFonts w:ascii="Arial" w:eastAsia="Calibri" w:hAnsi="Arial" w:cs="Arial"/>
          <w:sz w:val="24"/>
          <w:szCs w:val="24"/>
          <w:lang w:val="cy-GB"/>
        </w:rPr>
      </w:pPr>
    </w:p>
    <w:p w14:paraId="0D08BDC3" w14:textId="77777777" w:rsidR="00FE0C94" w:rsidRPr="00932BFE" w:rsidRDefault="00FE0C94" w:rsidP="00FE0C94">
      <w:pPr>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Os gwnaethoch gais blaenorol i ddod yn Arolygydd Cymheiriaid neu Ychwanegol, ond ni chawsoch wahoddiad i’r hyfforddiant, byddem yn hapus i ystyried cais newydd. Fel arfer, rydym yn ceisio dyrannu cyfran o’r llefydd Arolygwyr Cymheiriaid ar y cwrs i ysgolion ble nad oes Arolygwyr Cymheiriaid ar hyn o bryd.</w:t>
      </w:r>
    </w:p>
    <w:p w14:paraId="236488A8" w14:textId="77777777" w:rsidR="00FE0C94" w:rsidRPr="00932BFE" w:rsidRDefault="00FE0C94" w:rsidP="00FE0C94">
      <w:pPr>
        <w:widowControl w:val="0"/>
        <w:spacing w:after="0" w:line="240" w:lineRule="auto"/>
        <w:rPr>
          <w:rFonts w:ascii="Arial" w:eastAsia="Calibri" w:hAnsi="Arial" w:cs="Arial"/>
          <w:sz w:val="24"/>
          <w:szCs w:val="24"/>
          <w:lang w:val="cy-GB"/>
        </w:rPr>
      </w:pPr>
    </w:p>
    <w:p w14:paraId="7B1AC076" w14:textId="58F65162" w:rsidR="00FE0C94" w:rsidRPr="00932BFE" w:rsidRDefault="0315602E" w:rsidP="758551A5">
      <w:pPr>
        <w:widowControl w:val="0"/>
        <w:spacing w:after="0" w:line="240" w:lineRule="auto"/>
        <w:rPr>
          <w:rFonts w:ascii="Arial" w:eastAsia="Calibri" w:hAnsi="Arial" w:cs="Arial"/>
          <w:b/>
          <w:bCs/>
          <w:color w:val="2A7AB0"/>
          <w:sz w:val="28"/>
          <w:szCs w:val="28"/>
          <w:lang w:val="cy-GB"/>
        </w:rPr>
      </w:pPr>
      <w:r w:rsidRPr="758551A5">
        <w:rPr>
          <w:rFonts w:ascii="Arial" w:eastAsia="Calibri" w:hAnsi="Arial" w:cs="Arial"/>
          <w:b/>
          <w:bCs/>
          <w:color w:val="2A7AB0"/>
          <w:sz w:val="28"/>
          <w:szCs w:val="28"/>
          <w:lang w:val="cy-GB"/>
        </w:rPr>
        <w:t>Dewis a hyfforddi</w:t>
      </w:r>
    </w:p>
    <w:p w14:paraId="4095F0BB" w14:textId="77777777" w:rsidR="00FE0C94" w:rsidRPr="00932BFE" w:rsidRDefault="00FE0C94" w:rsidP="758551A5">
      <w:pPr>
        <w:widowControl w:val="0"/>
        <w:spacing w:after="0" w:line="240" w:lineRule="auto"/>
        <w:rPr>
          <w:rFonts w:ascii="Arial" w:eastAsia="Calibri" w:hAnsi="Arial" w:cs="Arial"/>
          <w:lang w:val="cy-GB"/>
        </w:rPr>
      </w:pPr>
    </w:p>
    <w:p w14:paraId="45A1BEFB" w14:textId="77777777" w:rsidR="00FE0C94" w:rsidRPr="00932BFE" w:rsidRDefault="0315602E" w:rsidP="758551A5">
      <w:pPr>
        <w:widowControl w:val="0"/>
        <w:spacing w:after="0" w:line="240" w:lineRule="auto"/>
        <w:rPr>
          <w:rFonts w:ascii="Arial" w:eastAsia="Calibri" w:hAnsi="Arial" w:cs="Arial"/>
          <w:sz w:val="24"/>
          <w:szCs w:val="24"/>
          <w:lang w:val="cy-GB"/>
        </w:rPr>
      </w:pPr>
      <w:r w:rsidRPr="758551A5">
        <w:rPr>
          <w:rFonts w:ascii="Arial" w:eastAsia="Calibri" w:hAnsi="Arial" w:cs="Arial"/>
          <w:sz w:val="24"/>
          <w:szCs w:val="24"/>
          <w:lang w:val="cy-GB"/>
        </w:rPr>
        <w:t>Bydd yr hyfforddiant ar gael yn Gymraeg ac yn Saesneg, a bydd yn cynnwys:</w:t>
      </w:r>
    </w:p>
    <w:p w14:paraId="31991C05" w14:textId="77777777" w:rsidR="00FE0C94" w:rsidRPr="00932BFE" w:rsidRDefault="00FE0C94" w:rsidP="758551A5">
      <w:pPr>
        <w:widowControl w:val="0"/>
        <w:spacing w:after="0" w:line="240" w:lineRule="auto"/>
        <w:rPr>
          <w:rFonts w:ascii="Arial" w:eastAsia="Calibri" w:hAnsi="Arial" w:cs="Arial"/>
          <w:lang w:val="cy-GB"/>
        </w:rPr>
      </w:pPr>
    </w:p>
    <w:p w14:paraId="667AB133" w14:textId="77777777" w:rsidR="00FE0C94" w:rsidRPr="00932BFE" w:rsidRDefault="0315602E" w:rsidP="758551A5">
      <w:pPr>
        <w:widowControl w:val="0"/>
        <w:numPr>
          <w:ilvl w:val="0"/>
          <w:numId w:val="3"/>
        </w:numPr>
        <w:spacing w:after="0" w:line="240" w:lineRule="auto"/>
        <w:ind w:left="454" w:hanging="284"/>
        <w:contextualSpacing/>
        <w:rPr>
          <w:rFonts w:ascii="Arial" w:eastAsia="Calibri" w:hAnsi="Arial" w:cs="Arial"/>
          <w:sz w:val="24"/>
          <w:szCs w:val="24"/>
          <w:lang w:val="cy-GB"/>
        </w:rPr>
      </w:pPr>
      <w:r w:rsidRPr="758551A5">
        <w:rPr>
          <w:rFonts w:ascii="Arial" w:eastAsia="Calibri" w:hAnsi="Arial" w:cs="Arial"/>
          <w:b/>
          <w:bCs/>
          <w:sz w:val="24"/>
          <w:szCs w:val="24"/>
          <w:lang w:val="cy-GB"/>
        </w:rPr>
        <w:t xml:space="preserve">Rhan un: </w:t>
      </w:r>
      <w:r w:rsidRPr="758551A5">
        <w:rPr>
          <w:rFonts w:ascii="Arial" w:eastAsia="Calibri" w:hAnsi="Arial" w:cs="Arial"/>
          <w:sz w:val="24"/>
          <w:szCs w:val="24"/>
          <w:lang w:val="cy-GB"/>
        </w:rPr>
        <w:t xml:space="preserve">Cyfarfod wyneb yn wyneb ar </w:t>
      </w:r>
      <w:r w:rsidRPr="758551A5">
        <w:rPr>
          <w:rFonts w:ascii="Arial" w:eastAsia="Calibri" w:hAnsi="Arial" w:cs="Arial"/>
          <w:b/>
          <w:bCs/>
          <w:sz w:val="24"/>
          <w:szCs w:val="24"/>
          <w:lang w:val="cy-GB"/>
        </w:rPr>
        <w:t>3 Gorffennaf 2023</w:t>
      </w:r>
      <w:r w:rsidRPr="758551A5">
        <w:rPr>
          <w:rFonts w:ascii="Arial" w:eastAsia="Calibri" w:hAnsi="Arial" w:cs="Arial"/>
          <w:sz w:val="24"/>
          <w:szCs w:val="24"/>
          <w:lang w:val="cy-GB"/>
        </w:rPr>
        <w:t xml:space="preserve"> (lleoliad i’w gadarnhau).</w:t>
      </w:r>
    </w:p>
    <w:p w14:paraId="6185A3A1" w14:textId="77777777" w:rsidR="00FE0C94" w:rsidRPr="00932BFE" w:rsidRDefault="0315602E" w:rsidP="758551A5">
      <w:pPr>
        <w:widowControl w:val="0"/>
        <w:numPr>
          <w:ilvl w:val="0"/>
          <w:numId w:val="3"/>
        </w:numPr>
        <w:spacing w:after="0" w:line="240" w:lineRule="auto"/>
        <w:ind w:left="454" w:hanging="284"/>
        <w:contextualSpacing/>
        <w:rPr>
          <w:rFonts w:ascii="Arial" w:eastAsia="Calibri" w:hAnsi="Arial" w:cs="Arial"/>
          <w:sz w:val="24"/>
          <w:szCs w:val="24"/>
          <w:lang w:val="cy-GB"/>
        </w:rPr>
      </w:pPr>
      <w:r w:rsidRPr="758551A5">
        <w:rPr>
          <w:rFonts w:ascii="Arial" w:eastAsia="Calibri" w:hAnsi="Arial" w:cs="Arial"/>
          <w:b/>
          <w:bCs/>
          <w:sz w:val="24"/>
          <w:szCs w:val="24"/>
          <w:lang w:val="cy-GB"/>
        </w:rPr>
        <w:t xml:space="preserve">Rhan dau: </w:t>
      </w:r>
      <w:r w:rsidRPr="758551A5">
        <w:rPr>
          <w:rFonts w:ascii="Arial" w:eastAsia="Calibri" w:hAnsi="Arial" w:cs="Arial"/>
          <w:sz w:val="24"/>
          <w:szCs w:val="24"/>
          <w:lang w:val="cy-GB"/>
        </w:rPr>
        <w:t xml:space="preserve">Mae hyn yn cynnwys dau ddiwrnod o asesiadau ar lafar ac yn ysgrifenedig, a gynhelir ar </w:t>
      </w:r>
      <w:r w:rsidRPr="758551A5">
        <w:rPr>
          <w:rFonts w:ascii="Arial" w:eastAsia="Calibri" w:hAnsi="Arial" w:cs="Arial"/>
          <w:b/>
          <w:bCs/>
          <w:sz w:val="24"/>
          <w:szCs w:val="24"/>
          <w:lang w:val="cy-GB"/>
        </w:rPr>
        <w:t>4-5 Gorffennaf 2023</w:t>
      </w:r>
      <w:r w:rsidRPr="758551A5">
        <w:rPr>
          <w:rFonts w:ascii="Arial" w:eastAsia="Calibri" w:hAnsi="Arial" w:cs="Arial"/>
          <w:sz w:val="24"/>
          <w:szCs w:val="24"/>
          <w:lang w:val="cy-GB"/>
        </w:rPr>
        <w:t xml:space="preserve"> (lleoliad i’w gadarnhau).</w:t>
      </w:r>
    </w:p>
    <w:p w14:paraId="5EA60BFB" w14:textId="77777777" w:rsidR="00FE0C94" w:rsidRPr="00932BFE" w:rsidRDefault="0315602E" w:rsidP="758551A5">
      <w:pPr>
        <w:widowControl w:val="0"/>
        <w:numPr>
          <w:ilvl w:val="0"/>
          <w:numId w:val="3"/>
        </w:numPr>
        <w:spacing w:after="0" w:line="240" w:lineRule="auto"/>
        <w:ind w:left="454" w:hanging="284"/>
        <w:contextualSpacing/>
        <w:rPr>
          <w:rFonts w:ascii="Arial" w:eastAsia="Calibri" w:hAnsi="Arial" w:cs="Arial"/>
          <w:sz w:val="24"/>
          <w:szCs w:val="24"/>
          <w:lang w:val="cy-GB"/>
        </w:rPr>
      </w:pPr>
      <w:r w:rsidRPr="758551A5">
        <w:rPr>
          <w:rFonts w:ascii="Arial" w:eastAsia="Calibri" w:hAnsi="Arial" w:cs="Arial"/>
          <w:b/>
          <w:bCs/>
          <w:sz w:val="24"/>
          <w:szCs w:val="24"/>
          <w:lang w:val="cy-GB"/>
        </w:rPr>
        <w:t xml:space="preserve">Arolygiad(au) prawf: </w:t>
      </w:r>
      <w:r w:rsidRPr="758551A5">
        <w:rPr>
          <w:rFonts w:ascii="Arial" w:eastAsia="Calibri" w:hAnsi="Arial" w:cs="Arial"/>
          <w:sz w:val="24"/>
          <w:szCs w:val="24"/>
          <w:lang w:val="cy-GB"/>
        </w:rPr>
        <w:t>Cewch eich defnyddio mewn arolygiad asesedig, a bydd yr arolygydd arweiniol yn graddio eich perfformiad. Bydd angen i chi gael gradd A neu B i lwyddo.</w:t>
      </w:r>
    </w:p>
    <w:p w14:paraId="3001690B" w14:textId="77777777" w:rsidR="00FE0C94" w:rsidRPr="00932BFE" w:rsidRDefault="00FE0C94" w:rsidP="758551A5">
      <w:pPr>
        <w:widowControl w:val="0"/>
        <w:spacing w:after="0" w:line="240" w:lineRule="auto"/>
        <w:rPr>
          <w:rFonts w:ascii="Arial" w:eastAsia="Calibri" w:hAnsi="Arial" w:cs="Arial"/>
          <w:lang w:val="cy-GB"/>
        </w:rPr>
      </w:pPr>
    </w:p>
    <w:p w14:paraId="600CCB66" w14:textId="798F1B87" w:rsidR="00FE0C94" w:rsidRPr="00932BFE" w:rsidRDefault="0315602E" w:rsidP="758551A5">
      <w:pPr>
        <w:widowControl w:val="0"/>
        <w:spacing w:after="0" w:line="240" w:lineRule="auto"/>
        <w:rPr>
          <w:rFonts w:ascii="Arial" w:eastAsia="Calibri" w:hAnsi="Arial" w:cs="Arial"/>
          <w:sz w:val="24"/>
          <w:szCs w:val="24"/>
          <w:lang w:val="cy-GB"/>
        </w:rPr>
      </w:pPr>
      <w:r w:rsidRPr="758551A5">
        <w:rPr>
          <w:rFonts w:ascii="Arial" w:eastAsia="Calibri" w:hAnsi="Arial" w:cs="Arial"/>
          <w:sz w:val="24"/>
          <w:szCs w:val="24"/>
          <w:lang w:val="cy-GB"/>
        </w:rPr>
        <w:t xml:space="preserve">Mae hyfforddiant i Arolygwyr Cymheiriaid yn rhad ac am ddim, a byddwn yn talu’ch costau teithio a chynhaliaeth ac am eich llety dros nos (os byddwch yn gymwys) yn unol â’n </w:t>
      </w:r>
      <w:hyperlink r:id="rId12">
        <w:r w:rsidRPr="758551A5">
          <w:rPr>
            <w:rFonts w:ascii="Arial" w:eastAsia="Calibri" w:hAnsi="Arial" w:cs="Arial"/>
            <w:color w:val="2A7AB0"/>
            <w:sz w:val="24"/>
            <w:szCs w:val="24"/>
            <w:u w:val="single"/>
            <w:lang w:val="cy-GB"/>
          </w:rPr>
          <w:t>polisi teithio a chynhaliaeth</w:t>
        </w:r>
      </w:hyperlink>
      <w:r w:rsidRPr="758551A5">
        <w:rPr>
          <w:rFonts w:ascii="Arial" w:eastAsia="Calibri" w:hAnsi="Arial" w:cs="Arial"/>
          <w:sz w:val="24"/>
          <w:szCs w:val="24"/>
          <w:lang w:val="cy-GB"/>
        </w:rPr>
        <w:t>.</w:t>
      </w:r>
      <w:r w:rsidRPr="758551A5">
        <w:rPr>
          <w:rFonts w:ascii="Arial" w:eastAsia="Calibri" w:hAnsi="Arial" w:cs="Arial"/>
          <w:b/>
          <w:bCs/>
          <w:color w:val="2A7AB0"/>
          <w:sz w:val="28"/>
          <w:szCs w:val="28"/>
          <w:lang w:val="cy-GB"/>
        </w:rPr>
        <w:t xml:space="preserve"> </w:t>
      </w:r>
    </w:p>
    <w:p w14:paraId="6BD97C75" w14:textId="131B1381" w:rsidR="00FE0C94" w:rsidRPr="00932BFE" w:rsidRDefault="00FE0C94" w:rsidP="758551A5">
      <w:pPr>
        <w:widowControl w:val="0"/>
        <w:spacing w:after="0" w:line="240" w:lineRule="auto"/>
        <w:rPr>
          <w:rFonts w:ascii="Arial" w:eastAsia="Calibri" w:hAnsi="Arial" w:cs="Arial"/>
          <w:b/>
          <w:bCs/>
          <w:color w:val="2A7AB0"/>
          <w:sz w:val="28"/>
          <w:szCs w:val="28"/>
          <w:lang w:val="cy-GB"/>
        </w:rPr>
      </w:pPr>
    </w:p>
    <w:p w14:paraId="5929DA08" w14:textId="68903B20" w:rsidR="00FE0C94" w:rsidRPr="00932BFE" w:rsidRDefault="3736920F" w:rsidP="758551A5">
      <w:pPr>
        <w:widowControl w:val="0"/>
        <w:spacing w:after="0" w:line="240" w:lineRule="auto"/>
        <w:rPr>
          <w:rFonts w:ascii="Arial" w:eastAsia="Calibri" w:hAnsi="Arial" w:cs="Arial"/>
          <w:b/>
          <w:bCs/>
          <w:color w:val="2A7AB0"/>
          <w:sz w:val="28"/>
          <w:szCs w:val="28"/>
          <w:lang w:val="cy-GB"/>
        </w:rPr>
      </w:pPr>
      <w:r w:rsidRPr="758551A5">
        <w:rPr>
          <w:rFonts w:ascii="Arial" w:eastAsia="Calibri" w:hAnsi="Arial" w:cs="Arial"/>
          <w:b/>
          <w:bCs/>
          <w:color w:val="2A7AB0"/>
          <w:sz w:val="28"/>
          <w:szCs w:val="28"/>
          <w:lang w:val="cy-GB"/>
        </w:rPr>
        <w:t>Gwiriad y Gwasanaeth Datgelu a Gwahardd</w:t>
      </w:r>
    </w:p>
    <w:p w14:paraId="7EE25276" w14:textId="77777777" w:rsidR="00FE0C94" w:rsidRPr="00932BFE" w:rsidRDefault="00FE0C94" w:rsidP="758551A5">
      <w:pPr>
        <w:widowControl w:val="0"/>
        <w:spacing w:after="0" w:line="240" w:lineRule="auto"/>
        <w:rPr>
          <w:rFonts w:ascii="Arial" w:eastAsia="Calibri" w:hAnsi="Arial" w:cs="Arial"/>
          <w:sz w:val="24"/>
          <w:szCs w:val="24"/>
          <w:lang w:val="cy-GB"/>
        </w:rPr>
      </w:pPr>
    </w:p>
    <w:p w14:paraId="08D2AA06" w14:textId="239162D1" w:rsidR="00FE0C94" w:rsidRPr="00932BFE" w:rsidRDefault="3736920F" w:rsidP="758551A5">
      <w:pPr>
        <w:widowControl w:val="0"/>
        <w:spacing w:after="0" w:line="240" w:lineRule="auto"/>
        <w:rPr>
          <w:rFonts w:ascii="Arial" w:eastAsia="Calibri" w:hAnsi="Arial" w:cs="Arial"/>
          <w:sz w:val="24"/>
          <w:szCs w:val="24"/>
          <w:lang w:val="cy-GB"/>
        </w:rPr>
      </w:pPr>
      <w:r w:rsidRPr="758551A5">
        <w:rPr>
          <w:rFonts w:ascii="Arial" w:eastAsia="Calibri" w:hAnsi="Arial" w:cs="Arial"/>
          <w:sz w:val="24"/>
          <w:szCs w:val="24"/>
          <w:lang w:val="cy-GB"/>
        </w:rPr>
        <w:t xml:space="preserve">Os cewch eich gwahodd i’r hyfforddiant, gofynnwn i chi gael gwiriad gan y Gwasanaeth Datgelu a Gwahardd (GDG). Dylai’r dystysgrif fod yn dystysgrif fanwl, nad yw’n fwy na thair oed a dylai gynnwys y categori gweithlu plant. Bydd angen y </w:t>
      </w:r>
      <w:r w:rsidRPr="758551A5">
        <w:rPr>
          <w:rFonts w:ascii="Arial" w:eastAsia="Calibri" w:hAnsi="Arial" w:cs="Arial"/>
          <w:sz w:val="24"/>
          <w:szCs w:val="24"/>
          <w:lang w:val="cy-GB"/>
        </w:rPr>
        <w:lastRenderedPageBreak/>
        <w:t>gwiriad hwn arnoch i fod yn Arolygydd Cymheiriaid â chofrestriad llawn.</w:t>
      </w:r>
      <w:r w:rsidRPr="758551A5">
        <w:rPr>
          <w:rFonts w:ascii="Arial" w:eastAsia="Calibri" w:hAnsi="Arial" w:cs="Arial"/>
          <w:b/>
          <w:bCs/>
          <w:color w:val="2A7AB0"/>
          <w:sz w:val="28"/>
          <w:szCs w:val="28"/>
          <w:lang w:val="cy-GB"/>
        </w:rPr>
        <w:t xml:space="preserve"> </w:t>
      </w:r>
    </w:p>
    <w:p w14:paraId="1C1D734E" w14:textId="77777777" w:rsidR="00FE0C94" w:rsidRPr="00932BFE" w:rsidRDefault="00FE0C94" w:rsidP="00FE0C94">
      <w:pPr>
        <w:widowControl w:val="0"/>
        <w:spacing w:after="0" w:line="240" w:lineRule="auto"/>
        <w:rPr>
          <w:rFonts w:ascii="Arial" w:eastAsia="Calibri" w:hAnsi="Arial" w:cs="Arial"/>
          <w:sz w:val="24"/>
          <w:szCs w:val="24"/>
          <w:lang w:val="cy-GB"/>
        </w:rPr>
      </w:pPr>
    </w:p>
    <w:p w14:paraId="30DD2D83" w14:textId="77777777" w:rsidR="00FE0C94" w:rsidRPr="00932BFE" w:rsidRDefault="00FE0C94" w:rsidP="00FE0C94">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Defnyddio</w:t>
      </w:r>
    </w:p>
    <w:p w14:paraId="3027BA94" w14:textId="77777777" w:rsidR="00FE0C94" w:rsidRPr="00932BFE" w:rsidRDefault="00FE0C94" w:rsidP="00FE0C94">
      <w:pPr>
        <w:widowControl w:val="0"/>
        <w:spacing w:after="0" w:line="240" w:lineRule="auto"/>
        <w:rPr>
          <w:rFonts w:ascii="Arial" w:eastAsia="Calibri" w:hAnsi="Arial" w:cs="Arial"/>
          <w:szCs w:val="24"/>
          <w:lang w:val="cy-GB"/>
        </w:rPr>
      </w:pPr>
    </w:p>
    <w:p w14:paraId="7F2D9E3F" w14:textId="77777777" w:rsidR="00FE0C94" w:rsidRPr="00932BFE" w:rsidRDefault="00FE0C94" w:rsidP="00FE0C94">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 xml:space="preserve">Rydym fel arfer yn defnyddio Arolygwyr Cymheiriaid tua unwaith y flwyddyn/bob dwy flynedd. Mae ambell i Arolygydd Cymheiriaid yn cael eu defnyddio yn fwy aml. Pan gewch eich defnyddio mewn arolygiad, byddwn yn talu cyfraniad i’ch ysgol am athro cyflenwi, ar gyfradd safonol. Byddwn yn talu’ch costau teithio a chynhaliaeth hefyd. </w:t>
      </w:r>
    </w:p>
    <w:p w14:paraId="141CD8F7" w14:textId="77777777" w:rsidR="00FE0C94" w:rsidRPr="00932BFE" w:rsidRDefault="00FE0C94" w:rsidP="00FE0C94">
      <w:pPr>
        <w:widowControl w:val="0"/>
        <w:spacing w:after="0" w:line="240" w:lineRule="auto"/>
        <w:rPr>
          <w:rFonts w:ascii="Arial" w:eastAsia="Calibri" w:hAnsi="Arial" w:cs="Arial"/>
          <w:sz w:val="24"/>
          <w:szCs w:val="24"/>
          <w:lang w:val="cy-GB"/>
        </w:rPr>
      </w:pPr>
    </w:p>
    <w:p w14:paraId="31BC3BCC" w14:textId="77777777" w:rsidR="00FE0C94" w:rsidRPr="00932BFE" w:rsidRDefault="00FE0C94" w:rsidP="00FE0C94">
      <w:pPr>
        <w:widowControl w:val="0"/>
        <w:spacing w:after="0" w:line="240" w:lineRule="auto"/>
        <w:rPr>
          <w:rFonts w:ascii="Arial" w:hAnsi="Arial" w:cs="Arial"/>
          <w:sz w:val="24"/>
          <w:szCs w:val="24"/>
          <w:lang w:val="cy-GB"/>
        </w:rPr>
      </w:pPr>
      <w:r w:rsidRPr="00932BFE">
        <w:rPr>
          <w:rFonts w:ascii="Arial" w:hAnsi="Arial" w:cs="Arial"/>
          <w:sz w:val="24"/>
          <w:szCs w:val="24"/>
          <w:lang w:val="cy-GB"/>
        </w:rPr>
        <w:t xml:space="preserve">Os bydd Arolygwyr Ychwanegol yn cwblhau’r cwrs hyfforddi ac asesu a’r gwiriadau diogelwch perthnasol yn llwyddiannus, caiff eu henwau eu hychwanegu at gronfa ddata Arolygwyr Ychwanegol Estyn. </w:t>
      </w:r>
    </w:p>
    <w:p w14:paraId="1D4EC034" w14:textId="77777777" w:rsidR="00FE0C94" w:rsidRPr="00932BFE" w:rsidRDefault="00FE0C94" w:rsidP="00FE0C94">
      <w:pPr>
        <w:widowControl w:val="0"/>
        <w:spacing w:after="0" w:line="240" w:lineRule="auto"/>
        <w:rPr>
          <w:rFonts w:ascii="Arial" w:hAnsi="Arial" w:cs="Arial"/>
          <w:sz w:val="24"/>
          <w:szCs w:val="24"/>
          <w:lang w:val="cy-GB"/>
        </w:rPr>
      </w:pPr>
    </w:p>
    <w:p w14:paraId="71303C1E" w14:textId="77777777" w:rsidR="00FE0C94" w:rsidRPr="00932BFE" w:rsidRDefault="00FE0C94" w:rsidP="00FE0C94">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Bob blwyddyn, rydym yn gwahodd pob Arolygydd Cymheiriaid ac Ychwanegol i fynychu hyfforddiant diweddaru yn ystod tymor yr haf; rhaid i chi fynychu’r hyfforddiant hwn er mwyn gallu parhau i fod yn Arolygydd Cymheiriaid. Ni chodir tâl am yr hyfforddiant, ond ni allwn dalu costau cyflenwi na chostau teithio a chynhaliaeth.</w:t>
      </w:r>
    </w:p>
    <w:p w14:paraId="627F31B3" w14:textId="77777777" w:rsidR="00FE0C94" w:rsidRPr="00932BFE" w:rsidRDefault="00FE0C94" w:rsidP="00FE0C94">
      <w:pPr>
        <w:widowControl w:val="0"/>
        <w:spacing w:after="0" w:line="240" w:lineRule="auto"/>
        <w:rPr>
          <w:rFonts w:ascii="Arial" w:eastAsia="Calibri" w:hAnsi="Arial" w:cs="Arial"/>
          <w:sz w:val="24"/>
          <w:szCs w:val="24"/>
          <w:lang w:val="cy-GB"/>
        </w:rPr>
      </w:pPr>
    </w:p>
    <w:p w14:paraId="44A281F5" w14:textId="77777777" w:rsidR="00FE0C94" w:rsidRPr="00932BFE" w:rsidRDefault="00FE0C94" w:rsidP="00FE0C94">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 xml:space="preserve">Sut i wneud cais </w:t>
      </w:r>
    </w:p>
    <w:p w14:paraId="29607D5B" w14:textId="77777777" w:rsidR="00FE0C94" w:rsidRPr="00932BFE" w:rsidRDefault="00FE0C94" w:rsidP="00FE0C94">
      <w:pPr>
        <w:widowControl w:val="0"/>
        <w:spacing w:after="0" w:line="240" w:lineRule="auto"/>
        <w:rPr>
          <w:rFonts w:ascii="Arial" w:eastAsia="Calibri" w:hAnsi="Arial" w:cs="Arial"/>
          <w:sz w:val="24"/>
          <w:szCs w:val="24"/>
          <w:lang w:val="cy-GB"/>
        </w:rPr>
      </w:pPr>
    </w:p>
    <w:p w14:paraId="48C84CAD" w14:textId="77777777" w:rsidR="0028294A" w:rsidRPr="008A36E4" w:rsidRDefault="0028294A" w:rsidP="0028294A">
      <w:pPr>
        <w:widowControl w:val="0"/>
        <w:spacing w:after="0" w:line="240" w:lineRule="auto"/>
        <w:rPr>
          <w:rFonts w:ascii="Arial" w:eastAsia="Calibri" w:hAnsi="Arial" w:cs="Arial"/>
          <w:b/>
          <w:bCs/>
          <w:sz w:val="24"/>
          <w:szCs w:val="24"/>
          <w:lang w:val="cy-GB"/>
        </w:rPr>
      </w:pPr>
      <w:r>
        <w:rPr>
          <w:rFonts w:ascii="Arial" w:eastAsia="Calibri" w:hAnsi="Arial" w:cs="Arial"/>
          <w:b/>
          <w:sz w:val="24"/>
          <w:szCs w:val="24"/>
          <w:lang w:val="cy-GB"/>
        </w:rPr>
        <w:t>Ffurflen gais ar-lein</w:t>
      </w:r>
      <w:r w:rsidRPr="00C8623A">
        <w:rPr>
          <w:rFonts w:ascii="Arial" w:eastAsia="Calibri" w:hAnsi="Arial" w:cs="Arial"/>
          <w:b/>
          <w:sz w:val="24"/>
          <w:szCs w:val="24"/>
          <w:lang w:val="cy-GB"/>
        </w:rPr>
        <w:t>:</w:t>
      </w:r>
      <w:r w:rsidRPr="00C8623A">
        <w:rPr>
          <w:rFonts w:ascii="Arial" w:eastAsia="Calibri" w:hAnsi="Arial" w:cs="Arial"/>
          <w:sz w:val="24"/>
          <w:szCs w:val="24"/>
          <w:lang w:val="cy-GB"/>
        </w:rPr>
        <w:t xml:space="preserve"> </w:t>
      </w:r>
      <w:hyperlink r:id="rId13" w:history="1">
        <w:r>
          <w:rPr>
            <w:rStyle w:val="Hyperlink"/>
            <w:rFonts w:ascii="Arial" w:eastAsia="Calibri" w:hAnsi="Arial" w:cs="Arial"/>
            <w:b/>
            <w:bCs/>
            <w:sz w:val="24"/>
            <w:szCs w:val="24"/>
            <w:lang w:val="cy-GB"/>
          </w:rPr>
          <w:t>https://www.smartsurvey.co.uk/s/TTKLXK/</w:t>
        </w:r>
      </w:hyperlink>
      <w:r w:rsidRPr="008A36E4">
        <w:rPr>
          <w:rFonts w:ascii="Arial" w:eastAsia="Calibri" w:hAnsi="Arial" w:cs="Arial"/>
          <w:b/>
          <w:bCs/>
          <w:sz w:val="24"/>
          <w:szCs w:val="24"/>
          <w:lang w:val="cy-GB"/>
        </w:rPr>
        <w:t xml:space="preserve"> </w:t>
      </w:r>
    </w:p>
    <w:p w14:paraId="47325D84" w14:textId="77777777" w:rsidR="0028294A" w:rsidRPr="00C8623A" w:rsidRDefault="0028294A" w:rsidP="0028294A">
      <w:pPr>
        <w:widowControl w:val="0"/>
        <w:spacing w:after="0" w:line="240" w:lineRule="auto"/>
        <w:rPr>
          <w:rFonts w:ascii="Arial" w:eastAsia="Calibri" w:hAnsi="Arial" w:cs="Arial"/>
          <w:sz w:val="24"/>
          <w:szCs w:val="24"/>
          <w:lang w:val="cy-GB"/>
        </w:rPr>
      </w:pPr>
      <w:r>
        <w:rPr>
          <w:rFonts w:ascii="Arial" w:eastAsia="Calibri" w:hAnsi="Arial" w:cs="Arial"/>
          <w:b/>
          <w:sz w:val="24"/>
          <w:szCs w:val="24"/>
          <w:lang w:val="cy-GB"/>
        </w:rPr>
        <w:t>Dyddiad cau</w:t>
      </w:r>
      <w:r w:rsidRPr="00C8623A">
        <w:rPr>
          <w:rFonts w:ascii="Arial" w:eastAsia="Calibri" w:hAnsi="Arial" w:cs="Arial"/>
          <w:b/>
          <w:sz w:val="24"/>
          <w:szCs w:val="24"/>
          <w:lang w:val="cy-GB"/>
        </w:rPr>
        <w:t>:</w:t>
      </w:r>
      <w:r w:rsidRPr="00C8623A">
        <w:rPr>
          <w:rFonts w:ascii="Arial" w:eastAsia="Calibri" w:hAnsi="Arial" w:cs="Arial"/>
          <w:sz w:val="24"/>
          <w:szCs w:val="24"/>
          <w:lang w:val="cy-GB"/>
        </w:rPr>
        <w:t xml:space="preserve"> </w:t>
      </w:r>
      <w:r>
        <w:rPr>
          <w:rFonts w:ascii="Arial" w:eastAsia="Calibri" w:hAnsi="Arial" w:cs="Arial"/>
          <w:b/>
          <w:sz w:val="24"/>
          <w:szCs w:val="24"/>
          <w:lang w:val="cy-GB"/>
        </w:rPr>
        <w:t xml:space="preserve">21 </w:t>
      </w:r>
      <w:proofErr w:type="spellStart"/>
      <w:r w:rsidRPr="003860B9">
        <w:rPr>
          <w:rFonts w:ascii="Arial" w:hAnsi="Arial" w:cs="Arial"/>
          <w:b/>
          <w:bCs/>
          <w:color w:val="202124"/>
          <w:shd w:val="clear" w:color="auto" w:fill="FFFFFF"/>
        </w:rPr>
        <w:t>Ebrill</w:t>
      </w:r>
      <w:proofErr w:type="spellEnd"/>
      <w:r>
        <w:rPr>
          <w:rFonts w:ascii="Arial" w:hAnsi="Arial" w:cs="Arial"/>
          <w:color w:val="202124"/>
          <w:shd w:val="clear" w:color="auto" w:fill="FFFFFF"/>
        </w:rPr>
        <w:t> </w:t>
      </w:r>
      <w:r w:rsidRPr="00C8623A">
        <w:rPr>
          <w:rFonts w:ascii="Arial" w:eastAsia="Calibri" w:hAnsi="Arial" w:cs="Arial"/>
          <w:b/>
          <w:sz w:val="24"/>
          <w:szCs w:val="24"/>
          <w:lang w:val="cy-GB"/>
        </w:rPr>
        <w:t>202</w:t>
      </w:r>
      <w:r>
        <w:rPr>
          <w:rFonts w:ascii="Arial" w:eastAsia="Calibri" w:hAnsi="Arial" w:cs="Arial"/>
          <w:b/>
          <w:sz w:val="24"/>
          <w:szCs w:val="24"/>
          <w:lang w:val="cy-GB"/>
        </w:rPr>
        <w:t>3</w:t>
      </w:r>
      <w:r w:rsidRPr="00C8623A">
        <w:rPr>
          <w:rFonts w:ascii="Arial" w:eastAsia="Calibri" w:hAnsi="Arial" w:cs="Arial"/>
          <w:bCs/>
          <w:sz w:val="24"/>
          <w:szCs w:val="24"/>
          <w:lang w:val="cy-GB"/>
        </w:rPr>
        <w:t xml:space="preserve"> </w:t>
      </w:r>
      <w:r>
        <w:rPr>
          <w:rFonts w:ascii="Arial" w:eastAsia="Calibri" w:hAnsi="Arial" w:cs="Arial"/>
          <w:bCs/>
          <w:sz w:val="24"/>
          <w:szCs w:val="24"/>
          <w:lang w:val="cy-GB"/>
        </w:rPr>
        <w:t xml:space="preserve">am </w:t>
      </w:r>
      <w:r w:rsidRPr="00A90935">
        <w:rPr>
          <w:rFonts w:ascii="Arial" w:eastAsia="Calibri" w:hAnsi="Arial" w:cs="Arial"/>
          <w:b/>
          <w:sz w:val="24"/>
          <w:szCs w:val="24"/>
          <w:lang w:val="cy-GB"/>
        </w:rPr>
        <w:t>10yb</w:t>
      </w:r>
    </w:p>
    <w:p w14:paraId="723A7488" w14:textId="77777777" w:rsidR="0028294A" w:rsidRDefault="0028294A" w:rsidP="0028294A">
      <w:pPr>
        <w:widowControl w:val="0"/>
        <w:spacing w:after="0" w:line="240" w:lineRule="auto"/>
        <w:rPr>
          <w:rFonts w:ascii="Arial" w:eastAsia="Calibri" w:hAnsi="Arial" w:cs="Arial"/>
          <w:sz w:val="24"/>
          <w:szCs w:val="24"/>
          <w:lang w:val="cy-GB"/>
        </w:rPr>
      </w:pPr>
    </w:p>
    <w:p w14:paraId="47956E9B" w14:textId="77777777" w:rsidR="0028294A" w:rsidRPr="008A36E4" w:rsidRDefault="0028294A" w:rsidP="0028294A">
      <w:pPr>
        <w:widowControl w:val="0"/>
        <w:spacing w:after="0" w:line="240" w:lineRule="auto"/>
        <w:rPr>
          <w:rFonts w:ascii="Arial" w:eastAsia="Calibri" w:hAnsi="Arial" w:cs="Arial"/>
          <w:bCs/>
          <w:sz w:val="24"/>
          <w:szCs w:val="24"/>
          <w:lang w:val="cy-GB"/>
        </w:rPr>
      </w:pPr>
      <w:r w:rsidRPr="008A36E4">
        <w:rPr>
          <w:rFonts w:ascii="Arial" w:eastAsia="Calibri" w:hAnsi="Arial" w:cs="Arial"/>
          <w:sz w:val="24"/>
          <w:szCs w:val="24"/>
          <w:lang w:val="cy-GB"/>
        </w:rPr>
        <w:t xml:space="preserve">Byddwn yn cysylltu â phawb am ganlyniad eu cais yn ystod yr wythnos sy’n dechrau ar </w:t>
      </w:r>
      <w:r w:rsidRPr="003860B9">
        <w:rPr>
          <w:rFonts w:ascii="Arial" w:eastAsia="Calibri" w:hAnsi="Arial" w:cs="Arial"/>
          <w:b/>
          <w:sz w:val="24"/>
          <w:szCs w:val="24"/>
          <w:lang w:val="cy-GB"/>
        </w:rPr>
        <w:t>8 Mai 202</w:t>
      </w:r>
      <w:r>
        <w:rPr>
          <w:rFonts w:ascii="Arial" w:eastAsia="Calibri" w:hAnsi="Arial" w:cs="Arial"/>
          <w:b/>
          <w:sz w:val="24"/>
          <w:szCs w:val="24"/>
          <w:lang w:val="cy-GB"/>
        </w:rPr>
        <w:t>3</w:t>
      </w:r>
      <w:r w:rsidRPr="003860B9">
        <w:rPr>
          <w:rFonts w:ascii="Arial" w:eastAsia="Calibri" w:hAnsi="Arial" w:cs="Arial"/>
          <w:b/>
          <w:sz w:val="24"/>
          <w:szCs w:val="24"/>
          <w:lang w:val="cy-GB"/>
        </w:rPr>
        <w:t>.</w:t>
      </w:r>
    </w:p>
    <w:p w14:paraId="07CC5F9C" w14:textId="77777777" w:rsidR="00FE0C94" w:rsidRPr="00932BFE" w:rsidRDefault="00FE0C94" w:rsidP="00FE0C94">
      <w:pPr>
        <w:widowControl w:val="0"/>
        <w:spacing w:after="0" w:line="240" w:lineRule="auto"/>
        <w:rPr>
          <w:rFonts w:ascii="Arial" w:eastAsia="Calibri" w:hAnsi="Arial" w:cs="Arial"/>
          <w:sz w:val="24"/>
          <w:szCs w:val="24"/>
          <w:lang w:val="cy-GB"/>
        </w:rPr>
      </w:pPr>
    </w:p>
    <w:p w14:paraId="467CA263" w14:textId="77777777" w:rsidR="00FE0C94" w:rsidRPr="00932BFE" w:rsidRDefault="00FE0C94" w:rsidP="00FE0C94">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Mae unrhyw feysydd â * wrth eu hymyl yn orfodol, felly ni fyddwch yn gallu cyflwyno’r ffurflen heb roi ymateb yn y meysydd hyn. Os na fyddant yn berthnasol i chi, rhowch ‘Dd/B’.</w:t>
      </w:r>
    </w:p>
    <w:p w14:paraId="366E8B14" w14:textId="77777777" w:rsidR="00FE0C94" w:rsidRPr="00932BFE" w:rsidRDefault="00FE0C94" w:rsidP="00FE0C94">
      <w:pPr>
        <w:widowControl w:val="0"/>
        <w:spacing w:after="0" w:line="240" w:lineRule="auto"/>
        <w:rPr>
          <w:rFonts w:ascii="Arial" w:eastAsia="Calibri" w:hAnsi="Arial" w:cs="Arial"/>
          <w:sz w:val="24"/>
          <w:szCs w:val="24"/>
          <w:lang w:val="cy-GB"/>
        </w:rPr>
      </w:pPr>
    </w:p>
    <w:p w14:paraId="49DA534F" w14:textId="77777777" w:rsidR="00FE0C94" w:rsidRPr="00932BFE" w:rsidRDefault="00FE0C94" w:rsidP="00FE0C94">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Manylion cyswllt</w:t>
      </w:r>
    </w:p>
    <w:p w14:paraId="57BADDC2" w14:textId="77777777" w:rsidR="00FE0C94" w:rsidRPr="00932BFE" w:rsidRDefault="00FE0C94" w:rsidP="00FE0C94">
      <w:pPr>
        <w:widowControl w:val="0"/>
        <w:spacing w:after="0" w:line="240" w:lineRule="auto"/>
        <w:rPr>
          <w:rFonts w:ascii="Arial" w:eastAsia="Calibri" w:hAnsi="Arial" w:cs="Arial"/>
          <w:sz w:val="24"/>
          <w:szCs w:val="24"/>
          <w:lang w:val="cy-GB"/>
        </w:rPr>
      </w:pPr>
    </w:p>
    <w:p w14:paraId="36DA3012" w14:textId="77777777" w:rsidR="00FE0C94" w:rsidRPr="00932BFE" w:rsidRDefault="00FE0C94" w:rsidP="00FE0C94">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 xml:space="preserve">Mae’r pecyn hwn yn cynnwys yr holl wybodaeth y mae arnoch ei hangen am y rôl a’r broses ymgeisio, ond os oes gennych ragor o gwestiynau, anfonwch neges e-bost atom: </w:t>
      </w:r>
      <w:hyperlink r:id="rId14" w:history="1">
        <w:r w:rsidRPr="00932BFE">
          <w:rPr>
            <w:rFonts w:ascii="Arial" w:eastAsia="Calibri" w:hAnsi="Arial" w:cs="Arial"/>
            <w:color w:val="0563C1" w:themeColor="hyperlink"/>
            <w:sz w:val="24"/>
            <w:szCs w:val="24"/>
            <w:u w:val="single"/>
            <w:lang w:val="cy-GB"/>
          </w:rPr>
          <w:t>digwyddiadau@estyn.llyw.cymru</w:t>
        </w:r>
      </w:hyperlink>
      <w:r w:rsidRPr="00932BFE">
        <w:rPr>
          <w:rFonts w:ascii="Arial" w:eastAsia="Calibri" w:hAnsi="Arial" w:cs="Arial"/>
          <w:sz w:val="24"/>
          <w:szCs w:val="24"/>
          <w:lang w:val="cy-GB"/>
        </w:rPr>
        <w:t xml:space="preserve"> neu ffoniwch ni ar 02920 44 6510.</w:t>
      </w:r>
    </w:p>
    <w:p w14:paraId="6B72FF26" w14:textId="77777777" w:rsidR="00FE0C94" w:rsidRPr="00932BFE" w:rsidRDefault="00FE0C94" w:rsidP="00FE0C94">
      <w:pPr>
        <w:widowControl w:val="0"/>
        <w:spacing w:after="0" w:line="240" w:lineRule="auto"/>
        <w:rPr>
          <w:rFonts w:ascii="Arial" w:eastAsia="Calibri" w:hAnsi="Arial" w:cs="Arial"/>
          <w:sz w:val="24"/>
          <w:szCs w:val="24"/>
          <w:lang w:val="cy-GB"/>
        </w:rPr>
      </w:pPr>
    </w:p>
    <w:p w14:paraId="35B34220" w14:textId="77777777" w:rsidR="00FE0C94" w:rsidRPr="00932BFE" w:rsidRDefault="00FE0C94" w:rsidP="00FE0C94">
      <w:pPr>
        <w:widowControl w:val="0"/>
        <w:spacing w:after="0" w:line="240" w:lineRule="auto"/>
        <w:rPr>
          <w:rFonts w:ascii="Calibri" w:eastAsia="Calibri" w:hAnsi="Calibri" w:cs="Times New Roman"/>
          <w:lang w:val="cy-GB"/>
        </w:rPr>
      </w:pPr>
      <w:r w:rsidRPr="00932BFE">
        <w:rPr>
          <w:rFonts w:ascii="Arial" w:eastAsia="Calibri" w:hAnsi="Arial" w:cs="Arial"/>
          <w:sz w:val="24"/>
          <w:szCs w:val="24"/>
          <w:lang w:val="cy-GB"/>
        </w:rPr>
        <w:t>Edrychwn ymlaen at dderbyn eich cais.</w:t>
      </w:r>
      <w:bookmarkStart w:id="7" w:name="cysill"/>
      <w:bookmarkEnd w:id="7"/>
    </w:p>
    <w:p w14:paraId="19DF9E85" w14:textId="77777777" w:rsidR="002D273A" w:rsidRPr="00932BFE" w:rsidRDefault="002D273A" w:rsidP="002D273A">
      <w:pPr>
        <w:widowControl w:val="0"/>
        <w:spacing w:after="0" w:line="240" w:lineRule="auto"/>
        <w:rPr>
          <w:rFonts w:ascii="Arial" w:eastAsia="Calibri" w:hAnsi="Arial" w:cs="Arial"/>
          <w:sz w:val="20"/>
          <w:szCs w:val="24"/>
          <w:lang w:val="cy-GB"/>
        </w:rPr>
      </w:pPr>
    </w:p>
    <w:sectPr w:rsidR="002D273A" w:rsidRPr="00932BFE" w:rsidSect="00B714C8">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CD76" w14:textId="77777777" w:rsidR="00111A38" w:rsidRDefault="00111A38">
      <w:pPr>
        <w:spacing w:after="0" w:line="240" w:lineRule="auto"/>
      </w:pPr>
      <w:r>
        <w:separator/>
      </w:r>
    </w:p>
  </w:endnote>
  <w:endnote w:type="continuationSeparator" w:id="0">
    <w:p w14:paraId="0D18F45D" w14:textId="77777777" w:rsidR="00111A38" w:rsidRDefault="0011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4160791"/>
      <w:docPartObj>
        <w:docPartGallery w:val="Page Numbers (Bottom of Page)"/>
        <w:docPartUnique/>
      </w:docPartObj>
    </w:sdtPr>
    <w:sdtEndPr>
      <w:rPr>
        <w:noProof/>
      </w:rPr>
    </w:sdtEndPr>
    <w:sdtContent>
      <w:p w14:paraId="2D167465" w14:textId="71F7D6B2" w:rsidR="0017521C" w:rsidRPr="0017521C" w:rsidRDefault="00AD38C1" w:rsidP="0017521C">
        <w:pPr>
          <w:pStyle w:val="Footer"/>
          <w:jc w:val="center"/>
          <w:rPr>
            <w:rFonts w:ascii="Arial" w:hAnsi="Arial" w:cs="Arial"/>
            <w:sz w:val="20"/>
            <w:szCs w:val="20"/>
          </w:rPr>
        </w:pPr>
        <w:r w:rsidRPr="0017521C">
          <w:rPr>
            <w:rFonts w:ascii="Arial" w:hAnsi="Arial" w:cs="Arial"/>
            <w:sz w:val="20"/>
            <w:szCs w:val="20"/>
          </w:rPr>
          <w:fldChar w:fldCharType="begin"/>
        </w:r>
        <w:r w:rsidRPr="0017521C">
          <w:rPr>
            <w:rFonts w:ascii="Arial" w:hAnsi="Arial" w:cs="Arial"/>
            <w:sz w:val="20"/>
            <w:szCs w:val="20"/>
          </w:rPr>
          <w:instrText xml:space="preserve"> PAGE   \* MERGEFORMAT </w:instrText>
        </w:r>
        <w:r w:rsidRPr="0017521C">
          <w:rPr>
            <w:rFonts w:ascii="Arial" w:hAnsi="Arial" w:cs="Arial"/>
            <w:sz w:val="20"/>
            <w:szCs w:val="20"/>
          </w:rPr>
          <w:fldChar w:fldCharType="separate"/>
        </w:r>
        <w:r w:rsidR="00FC697D">
          <w:rPr>
            <w:rFonts w:ascii="Arial" w:hAnsi="Arial" w:cs="Arial"/>
            <w:noProof/>
            <w:sz w:val="20"/>
            <w:szCs w:val="20"/>
          </w:rPr>
          <w:t>6</w:t>
        </w:r>
        <w:r w:rsidRPr="0017521C">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11DD" w14:textId="77777777" w:rsidR="00111A38" w:rsidRDefault="00111A38">
      <w:pPr>
        <w:spacing w:after="0" w:line="240" w:lineRule="auto"/>
      </w:pPr>
      <w:r>
        <w:separator/>
      </w:r>
    </w:p>
  </w:footnote>
  <w:footnote w:type="continuationSeparator" w:id="0">
    <w:p w14:paraId="122791DD" w14:textId="77777777" w:rsidR="00111A38" w:rsidRDefault="00111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26A5" w14:textId="77777777" w:rsidR="000779B8" w:rsidRPr="000779B8" w:rsidRDefault="00AD38C1">
    <w:pPr>
      <w:pStyle w:val="Header"/>
      <w:rPr>
        <w:sz w:val="2"/>
      </w:rPr>
    </w:pPr>
    <w:r w:rsidRPr="000779B8">
      <w:rPr>
        <w:rFonts w:ascii="Arial" w:hAnsi="Arial" w:cs="Arial"/>
        <w:noProof/>
        <w:sz w:val="2"/>
        <w:szCs w:val="24"/>
        <w:lang w:eastAsia="en-GB"/>
      </w:rPr>
      <w:drawing>
        <wp:anchor distT="0" distB="0" distL="114300" distR="114300" simplePos="0" relativeHeight="251659264" behindDoc="0" locked="0" layoutInCell="1" allowOverlap="1" wp14:anchorId="387F8A24" wp14:editId="0FE345F2">
          <wp:simplePos x="0" y="0"/>
          <wp:positionH relativeFrom="margin">
            <wp:posOffset>4474210</wp:posOffset>
          </wp:positionH>
          <wp:positionV relativeFrom="paragraph">
            <wp:posOffset>-164465</wp:posOffset>
          </wp:positionV>
          <wp:extent cx="1858010" cy="49784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Jones\Desktop\new estyn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745" b="3298"/>
                  <a:stretch/>
                </pic:blipFill>
                <pic:spPr bwMode="auto">
                  <a:xfrm>
                    <a:off x="0" y="0"/>
                    <a:ext cx="1858010" cy="49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B16"/>
    <w:multiLevelType w:val="hybridMultilevel"/>
    <w:tmpl w:val="0A107412"/>
    <w:lvl w:ilvl="0" w:tplc="8DD6BD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71F3"/>
    <w:multiLevelType w:val="hybridMultilevel"/>
    <w:tmpl w:val="B0A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D7442"/>
    <w:multiLevelType w:val="hybridMultilevel"/>
    <w:tmpl w:val="9F201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CF17EF"/>
    <w:multiLevelType w:val="hybridMultilevel"/>
    <w:tmpl w:val="CC1E1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E4415B"/>
    <w:multiLevelType w:val="hybridMultilevel"/>
    <w:tmpl w:val="14C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974747">
    <w:abstractNumId w:val="4"/>
  </w:num>
  <w:num w:numId="2" w16cid:durableId="1052390917">
    <w:abstractNumId w:val="0"/>
  </w:num>
  <w:num w:numId="3" w16cid:durableId="2000838761">
    <w:abstractNumId w:val="1"/>
  </w:num>
  <w:num w:numId="4" w16cid:durableId="1921015778">
    <w:abstractNumId w:val="3"/>
  </w:num>
  <w:num w:numId="5" w16cid:durableId="1615088632">
    <w:abstractNumId w:val="2"/>
  </w:num>
  <w:num w:numId="6" w16cid:durableId="718012765">
    <w:abstractNumId w:val="4"/>
  </w:num>
  <w:num w:numId="7" w16cid:durableId="16700154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ey Gilling">
    <w15:presenceInfo w15:providerId="AD" w15:userId="S::Kimberley.Gilling@ESTYN.GOV.UK::5d86f132-ee84-4be1-9033-ae18af902c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DB"/>
    <w:rsid w:val="00013107"/>
    <w:rsid w:val="00035393"/>
    <w:rsid w:val="00091933"/>
    <w:rsid w:val="00092839"/>
    <w:rsid w:val="000A404B"/>
    <w:rsid w:val="000A5911"/>
    <w:rsid w:val="000C2004"/>
    <w:rsid w:val="00111A38"/>
    <w:rsid w:val="0011732F"/>
    <w:rsid w:val="00165E59"/>
    <w:rsid w:val="001661AC"/>
    <w:rsid w:val="00170AB1"/>
    <w:rsid w:val="00184821"/>
    <w:rsid w:val="0019307B"/>
    <w:rsid w:val="00193782"/>
    <w:rsid w:val="001A03F0"/>
    <w:rsid w:val="001C3989"/>
    <w:rsid w:val="00201D60"/>
    <w:rsid w:val="00222EF7"/>
    <w:rsid w:val="00236EF0"/>
    <w:rsid w:val="00237141"/>
    <w:rsid w:val="00237FAE"/>
    <w:rsid w:val="00240075"/>
    <w:rsid w:val="00251ED3"/>
    <w:rsid w:val="002823B4"/>
    <w:rsid w:val="0028294A"/>
    <w:rsid w:val="002A2872"/>
    <w:rsid w:val="002A6D42"/>
    <w:rsid w:val="002C54A2"/>
    <w:rsid w:val="002D273A"/>
    <w:rsid w:val="002D5108"/>
    <w:rsid w:val="003140CF"/>
    <w:rsid w:val="0033065E"/>
    <w:rsid w:val="00376B85"/>
    <w:rsid w:val="003839F0"/>
    <w:rsid w:val="003915A1"/>
    <w:rsid w:val="003A03B3"/>
    <w:rsid w:val="003A2972"/>
    <w:rsid w:val="003A3FAF"/>
    <w:rsid w:val="003A7AEA"/>
    <w:rsid w:val="003F7160"/>
    <w:rsid w:val="00404BF0"/>
    <w:rsid w:val="0041338A"/>
    <w:rsid w:val="004137E9"/>
    <w:rsid w:val="00420D57"/>
    <w:rsid w:val="004372FB"/>
    <w:rsid w:val="00443AD4"/>
    <w:rsid w:val="004442FF"/>
    <w:rsid w:val="00465F85"/>
    <w:rsid w:val="00470CB8"/>
    <w:rsid w:val="00483D65"/>
    <w:rsid w:val="004A0243"/>
    <w:rsid w:val="004F4C91"/>
    <w:rsid w:val="00507FC9"/>
    <w:rsid w:val="0051590E"/>
    <w:rsid w:val="00520CB8"/>
    <w:rsid w:val="005223FD"/>
    <w:rsid w:val="00523462"/>
    <w:rsid w:val="00535A0B"/>
    <w:rsid w:val="00555B8D"/>
    <w:rsid w:val="00595D65"/>
    <w:rsid w:val="005A3A9A"/>
    <w:rsid w:val="005C042E"/>
    <w:rsid w:val="005C5762"/>
    <w:rsid w:val="005D6353"/>
    <w:rsid w:val="005F4DDB"/>
    <w:rsid w:val="005F5489"/>
    <w:rsid w:val="006047F9"/>
    <w:rsid w:val="00621074"/>
    <w:rsid w:val="0064108F"/>
    <w:rsid w:val="00641AC9"/>
    <w:rsid w:val="00652B04"/>
    <w:rsid w:val="00657E03"/>
    <w:rsid w:val="006735B9"/>
    <w:rsid w:val="0067514A"/>
    <w:rsid w:val="00685FD1"/>
    <w:rsid w:val="006A5B92"/>
    <w:rsid w:val="006E26C4"/>
    <w:rsid w:val="0073448C"/>
    <w:rsid w:val="00734F03"/>
    <w:rsid w:val="00744983"/>
    <w:rsid w:val="007666DB"/>
    <w:rsid w:val="007A38F8"/>
    <w:rsid w:val="007E34F9"/>
    <w:rsid w:val="00803D38"/>
    <w:rsid w:val="00814447"/>
    <w:rsid w:val="0082699C"/>
    <w:rsid w:val="00851396"/>
    <w:rsid w:val="00855A82"/>
    <w:rsid w:val="00866787"/>
    <w:rsid w:val="00871558"/>
    <w:rsid w:val="00884B02"/>
    <w:rsid w:val="00893E00"/>
    <w:rsid w:val="008B12C3"/>
    <w:rsid w:val="008C6C69"/>
    <w:rsid w:val="008D443D"/>
    <w:rsid w:val="0090214C"/>
    <w:rsid w:val="00905ED9"/>
    <w:rsid w:val="00917998"/>
    <w:rsid w:val="0092028B"/>
    <w:rsid w:val="009265CC"/>
    <w:rsid w:val="00932BFE"/>
    <w:rsid w:val="009713B4"/>
    <w:rsid w:val="0097228E"/>
    <w:rsid w:val="0097640E"/>
    <w:rsid w:val="00986670"/>
    <w:rsid w:val="00987105"/>
    <w:rsid w:val="00994931"/>
    <w:rsid w:val="009D0485"/>
    <w:rsid w:val="009D4712"/>
    <w:rsid w:val="009F5F6D"/>
    <w:rsid w:val="00A13E7C"/>
    <w:rsid w:val="00A14090"/>
    <w:rsid w:val="00A15968"/>
    <w:rsid w:val="00A159BD"/>
    <w:rsid w:val="00A21E75"/>
    <w:rsid w:val="00A238F2"/>
    <w:rsid w:val="00A507C8"/>
    <w:rsid w:val="00A65401"/>
    <w:rsid w:val="00A72F1D"/>
    <w:rsid w:val="00A81625"/>
    <w:rsid w:val="00AB2B92"/>
    <w:rsid w:val="00AD0599"/>
    <w:rsid w:val="00AD38C1"/>
    <w:rsid w:val="00AE0FE6"/>
    <w:rsid w:val="00AE1DAF"/>
    <w:rsid w:val="00AE3788"/>
    <w:rsid w:val="00B01E54"/>
    <w:rsid w:val="00B132FC"/>
    <w:rsid w:val="00B6036F"/>
    <w:rsid w:val="00B6180D"/>
    <w:rsid w:val="00B625D1"/>
    <w:rsid w:val="00B63910"/>
    <w:rsid w:val="00BA5AD4"/>
    <w:rsid w:val="00BA6122"/>
    <w:rsid w:val="00BB0981"/>
    <w:rsid w:val="00BB2FF2"/>
    <w:rsid w:val="00BB3509"/>
    <w:rsid w:val="00BC5D85"/>
    <w:rsid w:val="00BF5175"/>
    <w:rsid w:val="00C059ED"/>
    <w:rsid w:val="00C13074"/>
    <w:rsid w:val="00C14BFE"/>
    <w:rsid w:val="00C25AC2"/>
    <w:rsid w:val="00C627D8"/>
    <w:rsid w:val="00C63E50"/>
    <w:rsid w:val="00C71584"/>
    <w:rsid w:val="00C77086"/>
    <w:rsid w:val="00C920C0"/>
    <w:rsid w:val="00C96519"/>
    <w:rsid w:val="00CA17D3"/>
    <w:rsid w:val="00CC4242"/>
    <w:rsid w:val="00CD4907"/>
    <w:rsid w:val="00CF7D5C"/>
    <w:rsid w:val="00D068B1"/>
    <w:rsid w:val="00D24B32"/>
    <w:rsid w:val="00D32A12"/>
    <w:rsid w:val="00D659ED"/>
    <w:rsid w:val="00D72A7C"/>
    <w:rsid w:val="00D7604B"/>
    <w:rsid w:val="00D84D65"/>
    <w:rsid w:val="00DA0C27"/>
    <w:rsid w:val="00DA304C"/>
    <w:rsid w:val="00DA3B70"/>
    <w:rsid w:val="00DB3776"/>
    <w:rsid w:val="00DD2E88"/>
    <w:rsid w:val="00DE7F4F"/>
    <w:rsid w:val="00DF0695"/>
    <w:rsid w:val="00E2525F"/>
    <w:rsid w:val="00E652E3"/>
    <w:rsid w:val="00E81D0C"/>
    <w:rsid w:val="00E864F1"/>
    <w:rsid w:val="00EA7996"/>
    <w:rsid w:val="00EC27E7"/>
    <w:rsid w:val="00ED6FC6"/>
    <w:rsid w:val="00ED7786"/>
    <w:rsid w:val="00F00544"/>
    <w:rsid w:val="00F00B31"/>
    <w:rsid w:val="00F2395D"/>
    <w:rsid w:val="00F25F8F"/>
    <w:rsid w:val="00F316AD"/>
    <w:rsid w:val="00F324A1"/>
    <w:rsid w:val="00F42280"/>
    <w:rsid w:val="00F80C34"/>
    <w:rsid w:val="00F86D15"/>
    <w:rsid w:val="00FA7D6D"/>
    <w:rsid w:val="00FB6BCF"/>
    <w:rsid w:val="00FC697D"/>
    <w:rsid w:val="00FE0C94"/>
    <w:rsid w:val="00FE60BE"/>
    <w:rsid w:val="0315602E"/>
    <w:rsid w:val="0C704079"/>
    <w:rsid w:val="0D1FF556"/>
    <w:rsid w:val="0F6AA76D"/>
    <w:rsid w:val="12BFD471"/>
    <w:rsid w:val="1957C529"/>
    <w:rsid w:val="1CC66A77"/>
    <w:rsid w:val="2533ED6B"/>
    <w:rsid w:val="281DE596"/>
    <w:rsid w:val="28D55609"/>
    <w:rsid w:val="2BBC806B"/>
    <w:rsid w:val="2DE2FC5E"/>
    <w:rsid w:val="2E93D34B"/>
    <w:rsid w:val="3736920F"/>
    <w:rsid w:val="39EAFAA8"/>
    <w:rsid w:val="3B3F2C24"/>
    <w:rsid w:val="43E81953"/>
    <w:rsid w:val="4E9680F9"/>
    <w:rsid w:val="64605281"/>
    <w:rsid w:val="663BEFD3"/>
    <w:rsid w:val="6647C8A9"/>
    <w:rsid w:val="6E0C3779"/>
    <w:rsid w:val="6F4D7570"/>
    <w:rsid w:val="7585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37BF"/>
  <w15:chartTrackingRefBased/>
  <w15:docId w15:val="{C150BCBE-DF0C-406D-BBED-7DF0331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D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DB"/>
    <w:pPr>
      <w:ind w:left="720"/>
      <w:contextualSpacing/>
    </w:pPr>
  </w:style>
  <w:style w:type="character" w:styleId="Hyperlink">
    <w:name w:val="Hyperlink"/>
    <w:basedOn w:val="DefaultParagraphFont"/>
    <w:uiPriority w:val="99"/>
    <w:unhideWhenUsed/>
    <w:rsid w:val="005F4DDB"/>
    <w:rPr>
      <w:color w:val="0563C1" w:themeColor="hyperlink"/>
      <w:u w:val="single"/>
    </w:rPr>
  </w:style>
  <w:style w:type="character" w:styleId="CommentReference">
    <w:name w:val="annotation reference"/>
    <w:basedOn w:val="DefaultParagraphFont"/>
    <w:uiPriority w:val="99"/>
    <w:semiHidden/>
    <w:unhideWhenUsed/>
    <w:rsid w:val="005F4DDB"/>
    <w:rPr>
      <w:sz w:val="16"/>
      <w:szCs w:val="16"/>
    </w:rPr>
  </w:style>
  <w:style w:type="paragraph" w:styleId="CommentText">
    <w:name w:val="annotation text"/>
    <w:basedOn w:val="Normal"/>
    <w:link w:val="CommentTextChar"/>
    <w:uiPriority w:val="99"/>
    <w:semiHidden/>
    <w:unhideWhenUsed/>
    <w:rsid w:val="005F4DDB"/>
    <w:pPr>
      <w:spacing w:line="240" w:lineRule="auto"/>
    </w:pPr>
    <w:rPr>
      <w:sz w:val="20"/>
      <w:szCs w:val="20"/>
    </w:rPr>
  </w:style>
  <w:style w:type="character" w:customStyle="1" w:styleId="CommentTextChar">
    <w:name w:val="Comment Text Char"/>
    <w:basedOn w:val="DefaultParagraphFont"/>
    <w:link w:val="CommentText"/>
    <w:uiPriority w:val="99"/>
    <w:semiHidden/>
    <w:rsid w:val="005F4DDB"/>
    <w:rPr>
      <w:rFonts w:asciiTheme="minorHAnsi" w:hAnsiTheme="minorHAnsi"/>
      <w:sz w:val="20"/>
      <w:szCs w:val="20"/>
    </w:rPr>
  </w:style>
  <w:style w:type="table" w:styleId="TableGrid">
    <w:name w:val="Table Grid"/>
    <w:basedOn w:val="TableNormal"/>
    <w:uiPriority w:val="59"/>
    <w:rsid w:val="005F4DDB"/>
    <w:pPr>
      <w:spacing w:after="0" w:line="240" w:lineRule="auto"/>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DDB"/>
    <w:rPr>
      <w:rFonts w:asciiTheme="minorHAnsi" w:hAnsiTheme="minorHAnsi"/>
    </w:rPr>
  </w:style>
  <w:style w:type="paragraph" w:styleId="Footer">
    <w:name w:val="footer"/>
    <w:basedOn w:val="Normal"/>
    <w:link w:val="FooterChar"/>
    <w:uiPriority w:val="99"/>
    <w:unhideWhenUsed/>
    <w:rsid w:val="005F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DDB"/>
    <w:rPr>
      <w:rFonts w:asciiTheme="minorHAnsi" w:hAnsiTheme="minorHAnsi"/>
    </w:rPr>
  </w:style>
  <w:style w:type="paragraph" w:styleId="BalloonText">
    <w:name w:val="Balloon Text"/>
    <w:basedOn w:val="Normal"/>
    <w:link w:val="BalloonTextChar"/>
    <w:uiPriority w:val="99"/>
    <w:semiHidden/>
    <w:unhideWhenUsed/>
    <w:rsid w:val="005F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4DDB"/>
    <w:rPr>
      <w:b/>
      <w:bCs/>
    </w:rPr>
  </w:style>
  <w:style w:type="character" w:customStyle="1" w:styleId="CommentSubjectChar">
    <w:name w:val="Comment Subject Char"/>
    <w:basedOn w:val="CommentTextChar"/>
    <w:link w:val="CommentSubject"/>
    <w:uiPriority w:val="99"/>
    <w:semiHidden/>
    <w:rsid w:val="005F4DDB"/>
    <w:rPr>
      <w:rFonts w:asciiTheme="minorHAnsi" w:hAnsiTheme="minorHAnsi"/>
      <w:b/>
      <w:bCs/>
      <w:sz w:val="20"/>
      <w:szCs w:val="20"/>
    </w:rPr>
  </w:style>
  <w:style w:type="paragraph" w:styleId="Revision">
    <w:name w:val="Revision"/>
    <w:hidden/>
    <w:uiPriority w:val="99"/>
    <w:semiHidden/>
    <w:rsid w:val="00470CB8"/>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F2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34613">
      <w:bodyDiv w:val="1"/>
      <w:marLeft w:val="0"/>
      <w:marRight w:val="0"/>
      <w:marTop w:val="0"/>
      <w:marBottom w:val="0"/>
      <w:divBdr>
        <w:top w:val="none" w:sz="0" w:space="0" w:color="auto"/>
        <w:left w:val="none" w:sz="0" w:space="0" w:color="auto"/>
        <w:bottom w:val="none" w:sz="0" w:space="0" w:color="auto"/>
        <w:right w:val="none" w:sz="0" w:space="0" w:color="auto"/>
      </w:divBdr>
    </w:div>
    <w:div w:id="1591356615">
      <w:bodyDiv w:val="1"/>
      <w:marLeft w:val="0"/>
      <w:marRight w:val="0"/>
      <w:marTop w:val="0"/>
      <w:marBottom w:val="0"/>
      <w:divBdr>
        <w:top w:val="none" w:sz="0" w:space="0" w:color="auto"/>
        <w:left w:val="none" w:sz="0" w:space="0" w:color="auto"/>
        <w:bottom w:val="none" w:sz="0" w:space="0" w:color="auto"/>
        <w:right w:val="none" w:sz="0" w:space="0" w:color="auto"/>
      </w:divBdr>
    </w:div>
    <w:div w:id="16194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artsurvey.co.uk/s/TTKLX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styn.gov.wales/document/travel-and-subsistence-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estyn.gov.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estyn.gov.wales/document/travel-and-subsistence-poli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gwyddiadau@estyn.llyw.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_x0028_Welsh_x0029_ xmlns="66cfced3-2252-43f8-a5d2-c26605d67d19">24737 application pack</Title_x0020__x0028_Welsh_x0029_>
    <WF_x0020__x002d__x0020_Cobas_x0020_Event_x0020_ID xmlns="fd4cccd7-3e3a-4884-8473-893f30b772e8">24737</WF_x0020__x002d__x0020_Cobas_x0020_Event_x0020_ID>
    <b6bad8d7342d4cc5ae5d0cd685ebd519 xmlns="66cfced3-2252-43f8-a5d2-c26605d67d19">
      <Terms xmlns="http://schemas.microsoft.com/office/infopath/2007/PartnerControls"/>
    </b6bad8d7342d4cc5ae5d0cd685ebd519>
    <Calendar_x0020_Year xmlns="66cfced3-2252-43f8-a5d2-c26605d67d19" xsi:nil="true"/>
    <Inspector_x0020_Type xmlns="66cfced3-2252-43f8-a5d2-c26605d67d19">PI (Peer Inspectors)</Inspector_x0020_Type>
    <Retention_x0020_Year xmlns="66cfced3-2252-43f8-a5d2-c26605d67d19" xsi:nil="true"/>
    <Type_x0020_of_x0020_Event xmlns="73669ad3-b4fb-4f7f-b0ca-cc7e31c5aa6b">Initial</Type_x0020_of_x0020_Event>
    <Venue_x0020_Name xmlns="73669ad3-b4fb-4f7f-b0ca-cc7e31c5aa6b" xsi:nil="true"/>
    <TaxCatchAll xmlns="66cfced3-2252-43f8-a5d2-c26605d67d19" xsi:nil="true"/>
    <Academic_x0020_Year xmlns="66cfced3-2252-43f8-a5d2-c26605d67d19" xsi:nil="true"/>
    <_x0031_st_x0020_Day_x0020_of_x0020_training xmlns="73669ad3-b4fb-4f7f-b0ca-cc7e31c5aa6b" xsi:nil="true"/>
    <COBAS_x0020_Event_x0020_ID xmlns="66cfced3-2252-43f8-a5d2-c26605d67d19">24737</COBAS_x0020_Event_x0020_ID>
    <Cygnum_x0020_Event_x0020_ID xmlns="fd4cccd7-3e3a-4884-8473-893f30b772e8">24737</Cygnum_x0020_Event_x0020_ID>
    <Financial_x0020_Year xmlns="66cfced3-2252-43f8-a5d2-c26605d67d19" xsi:nil="true"/>
    <Sector xmlns="66cfced3-2252-43f8-a5d2-c26605d67d19">Secondary</Sector>
    <System_x0020_-_x0020_EV xmlns="fd4cccd7-3e3a-4884-8473-893f30b772e8">1</System_x0020_-_x0020_EV>
    <Process_x0020_-_x0020_EV xmlns="fd4cccd7-3e3a-4884-8473-893f30b772e8">11</Process_x0020_-_x0020_EV>
    <SharedWithUsers xmlns="66cfced3-2252-43f8-a5d2-c26605d67d19">
      <UserInfo>
        <DisplayName>Lowri Jones</DisplayName>
        <AccountId>446</AccountId>
        <AccountType/>
      </UserInfo>
      <UserInfo>
        <DisplayName>Charlie Bollaan</DisplayName>
        <AccountId>13129</AccountId>
        <AccountType/>
      </UserInfo>
      <UserInfo>
        <DisplayName>Louise Yau</DisplayName>
        <AccountId>9699</AccountId>
        <AccountType/>
      </UserInfo>
      <UserInfo>
        <DisplayName>Gina Rathbone</DisplayName>
        <AccountId>39</AccountId>
        <AccountType/>
      </UserInfo>
      <UserInfo>
        <DisplayName>Bethan Jones</DisplayName>
        <AccountId>81</AccountId>
        <AccountType/>
      </UserInfo>
      <UserInfo>
        <DisplayName>Catherine Evans</DisplayName>
        <AccountId>55</AccountId>
        <AccountType/>
      </UserInfo>
      <UserInfo>
        <DisplayName>Tim Burke</DisplayName>
        <AccountId>422</AccountId>
        <AccountType/>
      </UserInfo>
      <UserInfo>
        <DisplayName>Kimberley Gilling</DisplayName>
        <AccountId>13012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Events Standard Document" ma:contentTypeID="0x01010069B7F28148DAC946992E412E0943283B2E0073DC8607F6881B4BA39B7E662098AA4B" ma:contentTypeVersion="24" ma:contentTypeDescription="" ma:contentTypeScope="" ma:versionID="ce901ff1734809ea1d64901fcef90ef0">
  <xsd:schema xmlns:xsd="http://www.w3.org/2001/XMLSchema" xmlns:xs="http://www.w3.org/2001/XMLSchema" xmlns:p="http://schemas.microsoft.com/office/2006/metadata/properties" xmlns:ns2="66cfced3-2252-43f8-a5d2-c26605d67d19" xmlns:ns3="fd4cccd7-3e3a-4884-8473-893f30b772e8" xmlns:ns4="73669ad3-b4fb-4f7f-b0ca-cc7e31c5aa6b" targetNamespace="http://schemas.microsoft.com/office/2006/metadata/properties" ma:root="true" ma:fieldsID="8d8895a0c370b369fdcc5ed2a14fd51f" ns2:_="" ns3:_="" ns4:_="">
    <xsd:import namespace="66cfced3-2252-43f8-a5d2-c26605d67d19"/>
    <xsd:import namespace="fd4cccd7-3e3a-4884-8473-893f30b772e8"/>
    <xsd:import namespace="73669ad3-b4fb-4f7f-b0ca-cc7e31c5aa6b"/>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2:b6bad8d7342d4cc5ae5d0cd685ebd519" minOccurs="0"/>
                <xsd:element ref="ns2:TaxCatchAll" minOccurs="0"/>
                <xsd:element ref="ns2:TaxCatchAllLabel" minOccurs="0"/>
                <xsd:element ref="ns2:Financial_x0020_Year_x003a_Year" minOccurs="0"/>
                <xsd:element ref="ns3:System_x0020_-_x0020_EV"/>
                <xsd:element ref="ns3:Process_x0020_-_x0020_EV"/>
                <xsd:element ref="ns2:Sector" minOccurs="0"/>
                <xsd:element ref="ns4:Type_x0020_of_x0020_Event" minOccurs="0"/>
                <xsd:element ref="ns2:Inspector_x0020_Type" minOccurs="0"/>
                <xsd:element ref="ns4:_x0031_st_x0020_Day_x0020_of_x0020_training" minOccurs="0"/>
                <xsd:element ref="ns2:COBAS_x0020_Event_x0020_ID" minOccurs="0"/>
                <xsd:element ref="ns4:Venue_x0020_Name" minOccurs="0"/>
                <xsd:element ref="ns3:Cygnum_x0020_Event_x0020_ID" minOccurs="0"/>
                <xsd:element ref="ns3:WF_x0020__x002d__x0020_Cobas_x0020_Event_x0020_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b6bad8d7342d4cc5ae5d0cd685ebd519" ma:index="9" nillable="true" ma:taxonomy="true" ma:internalName="b6bad8d7342d4cc5ae5d0cd685ebd519" ma:taxonomyFieldName="Estyn_x0020_Language" ma:displayName="Estyn Language" ma:readOnly="false"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Financial_x0020_Year_x003a_Year" ma:index="15"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Sector" ma:index="20" nillable="true" ma:displayName="Sector" ma:format="Dropdown" ma:internalName="Sector" ma:readOnly="false">
      <xsd:simpleType>
        <xsd:restriction base="dms:Choice">
          <xsd:enumeration value="Adult Community Learning"/>
          <xsd:enumeration value="Careers"/>
          <xsd:enumeration value="Curriculum Assessment"/>
          <xsd:enumeration value="FE"/>
          <xsd:enumeration value="Independent"/>
          <xsd:enumeration value="Independent Special"/>
          <xsd:enumeration value="Independent Special College"/>
          <xsd:enumeration value="Local Authority"/>
          <xsd:enumeration value="Non-Maintained Nurseries"/>
          <xsd:enumeration value="Maintained Nurseries"/>
          <xsd:enumeration value="Offender Learning"/>
          <xsd:enumeration value="Primary"/>
          <xsd:enumeration value="Pupil Referral Unit"/>
          <xsd:enumeration value="Secondary"/>
          <xsd:enumeration value="Special"/>
          <xsd:enumeration value="Teacher Education and Training"/>
          <xsd:enumeration value="Welsh for Adults"/>
          <xsd:enumeration value="Work Based Learning"/>
          <xsd:enumeration value="Other/Non specific"/>
          <xsd:enumeration value="X-Sector (Cross-Sector)"/>
        </xsd:restriction>
      </xsd:simpleType>
    </xsd:element>
    <xsd:element name="Inspector_x0020_Type" ma:index="22" nillable="true" ma:displayName="Inspector Type" ma:format="Dropdown" ma:internalName="Inspector_x0020_Type" ma:readOnly="false">
      <xsd:simpleType>
        <xsd:restriction base="dms:Choice">
          <xsd:enumeration value="AA (Associate Assessors)"/>
          <xsd:enumeration value="AI (Additional inspectors)"/>
          <xsd:enumeration value="CA (Challenge Advisers)"/>
          <xsd:enumeration value="LA officers on EM visits"/>
          <xsd:enumeration value="LI (Lay inspectors)"/>
          <xsd:enumeration value="PI (Peer Inspectors)"/>
          <xsd:enumeration value="RgI (Registered Inspectors)"/>
          <xsd:enumeration value="RgNI (Registered Nursery Inspectors)"/>
          <xsd:enumeration value="SL (System Leader)"/>
          <xsd:enumeration value="HMI (Her Majesties Inspector)"/>
        </xsd:restriction>
      </xsd:simpleType>
    </xsd:element>
    <xsd:element name="COBAS_x0020_Event_x0020_ID" ma:index="24" nillable="true" ma:displayName="COBAS Event ID" ma:internalName="COBAS_x0020_Event_x0020_ID"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cccd7-3e3a-4884-8473-893f30b772e8" elementFormDefault="qualified">
    <xsd:import namespace="http://schemas.microsoft.com/office/2006/documentManagement/types"/>
    <xsd:import namespace="http://schemas.microsoft.com/office/infopath/2007/PartnerControls"/>
    <xsd:element name="System_x0020_-_x0020_EV" ma:index="18" ma:displayName="System - EV" ma:list="{589ea00f-dc7c-43d4-879c-4854b8487200}" ma:internalName="System_x0020__x002d__x0020_EV" ma:readOnly="false" ma:showField="Title" ma:web="73669ad3-b4fb-4f7f-b0ca-cc7e31c5aa6b">
      <xsd:simpleType>
        <xsd:restriction base="dms:Lookup"/>
      </xsd:simpleType>
    </xsd:element>
    <xsd:element name="Process_x0020_-_x0020_EV" ma:index="19" ma:displayName="Process - EV" ma:list="{de812b16-abc8-45eb-9203-c9ea817b4721}" ma:internalName="Process_x0020__x002d__x0020_EV" ma:readOnly="false" ma:showField="Title" ma:web="73669ad3-b4fb-4f7f-b0ca-cc7e31c5aa6b">
      <xsd:simpleType>
        <xsd:restriction base="dms:Lookup"/>
      </xsd:simpleType>
    </xsd:element>
    <xsd:element name="Cygnum_x0020_Event_x0020_ID" ma:index="26" nillable="true" ma:displayName="Cygnum Event ID" ma:internalName="Cygnum_x0020_Event_x0020_ID" ma:readOnly="false">
      <xsd:simpleType>
        <xsd:restriction base="dms:Text">
          <xsd:maxLength value="255"/>
        </xsd:restriction>
      </xsd:simpleType>
    </xsd:element>
    <xsd:element name="WF_x0020__x002d__x0020_Cobas_x0020_Event_x0020_ID" ma:index="27" nillable="true" ma:displayName="WF - Cobas Event ID" ma:internalName="WF_x0020__x002d__x0020_Cobas_x0020_Event_x0020_ID" ma:readOnly="false">
      <xsd:simpleType>
        <xsd:restriction base="dms:Text">
          <xsd:maxLength value="255"/>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669ad3-b4fb-4f7f-b0ca-cc7e31c5aa6b" elementFormDefault="qualified">
    <xsd:import namespace="http://schemas.microsoft.com/office/2006/documentManagement/types"/>
    <xsd:import namespace="http://schemas.microsoft.com/office/infopath/2007/PartnerControls"/>
    <xsd:element name="Type_x0020_of_x0020_Event" ma:index="21" nillable="true" ma:displayName="Type of Event" ma:format="Dropdown" ma:internalName="Type_x0020_of_x0020_Event" ma:readOnly="false">
      <xsd:simpleType>
        <xsd:restriction base="dms:Choice">
          <xsd:enumeration value="Initial"/>
          <xsd:enumeration value="Update &amp; routine"/>
          <xsd:enumeration value="Annual forums"/>
          <xsd:enumeration value="Building capacity"/>
          <xsd:enumeration value="Estyn forums"/>
        </xsd:restriction>
      </xsd:simpleType>
    </xsd:element>
    <xsd:element name="_x0031_st_x0020_Day_x0020_of_x0020_training" ma:index="23" nillable="true" ma:displayName="1st Day of training" ma:format="DateOnly" ma:internalName="_x0031_st_x0020_Day_x0020_of_x0020_training" ma:readOnly="false">
      <xsd:simpleType>
        <xsd:restriction base="dms:DateTime"/>
      </xsd:simpleType>
    </xsd:element>
    <xsd:element name="Venue_x0020_Name" ma:index="25" nillable="true" ma:displayName="Venue Name" ma:list="{53fcc5b0-c1cb-475d-81ea-173acda67e6e}" ma:internalName="Venue_x0020_Name" ma:readOnly="false" ma:showField="Venue_x0020_Name_x0020_for_x0020" ma:web="73669ad3-b4fb-4f7f-b0ca-cc7e31c5aa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B4414-3F5F-4527-806D-DCD1E5FCBA3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66cfced3-2252-43f8-a5d2-c26605d67d19"/>
    <ds:schemaRef ds:uri="http://purl.org/dc/elements/1.1/"/>
    <ds:schemaRef ds:uri="fd4cccd7-3e3a-4884-8473-893f30b772e8"/>
    <ds:schemaRef ds:uri="http://schemas.microsoft.com/office/infopath/2007/PartnerControls"/>
    <ds:schemaRef ds:uri="73669ad3-b4fb-4f7f-b0ca-cc7e31c5aa6b"/>
    <ds:schemaRef ds:uri="http://www.w3.org/XML/1998/namespace"/>
    <ds:schemaRef ds:uri="http://purl.org/dc/dcmitype/"/>
  </ds:schemaRefs>
</ds:datastoreItem>
</file>

<file path=customXml/itemProps2.xml><?xml version="1.0" encoding="utf-8"?>
<ds:datastoreItem xmlns:ds="http://schemas.openxmlformats.org/officeDocument/2006/customXml" ds:itemID="{EFB088C2-4243-4B9D-BE29-A98C3FAC5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fd4cccd7-3e3a-4884-8473-893f30b772e8"/>
    <ds:schemaRef ds:uri="73669ad3-b4fb-4f7f-b0ca-cc7e31c5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A2275-1ACD-4E74-8603-253EB9945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10373</Characters>
  <Application>Microsoft Office Word</Application>
  <DocSecurity>4</DocSecurity>
  <Lines>86</Lines>
  <Paragraphs>24</Paragraphs>
  <ScaleCrop>false</ScaleCrop>
  <Company>Estyn</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24737 application pack</dc:title>
  <dc:subject/>
  <dc:creator>Zoe Grenfell</dc:creator>
  <cp:keywords/>
  <dc:description/>
  <cp:lastModifiedBy>Andy Murphy</cp:lastModifiedBy>
  <cp:revision>2</cp:revision>
  <cp:lastPrinted>2018-11-20T15:56:00Z</cp:lastPrinted>
  <dcterms:created xsi:type="dcterms:W3CDTF">2023-03-29T10:15:00Z</dcterms:created>
  <dcterms:modified xsi:type="dcterms:W3CDTF">2023-03-29T10:15:00Z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0x01010069B7F28148DAC946992E412E0943283B2E0073DC8607F6881B4BA39B7E662098AA4B</vt:lpwstr>
  </property>
  <property fmtid="{D5CDD505-2E9C-101B-9397-08002B2CF9AE}" pid="3" name="Estyn_x0020_Language">
    <vt:lpwstr/>
  </property>
  <property fmtid="{D5CDD505-2E9C-101B-9397-08002B2CF9AE}" pid="4" name="Estyn Language">
    <vt:lpwstr/>
  </property>
  <property fmtid="{D5CDD505-2E9C-101B-9397-08002B2CF9AE}" pid="5" name="Enw'r Hyfforddiant">
    <vt:lpwstr/>
  </property>
  <property fmtid="{D5CDD505-2E9C-101B-9397-08002B2CF9AE}" pid="6" name="Cobas copy">
    <vt:lpwstr/>
  </property>
  <property fmtid="{D5CDD505-2E9C-101B-9397-08002B2CF9AE}" pid="7" name="Name of Training">
    <vt:lpwstr/>
  </property>
  <property fmtid="{D5CDD505-2E9C-101B-9397-08002B2CF9AE}" pid="8" name="WF - Cobas Code">
    <vt:lpwstr/>
  </property>
  <property fmtid="{D5CDD505-2E9C-101B-9397-08002B2CF9AE}" pid="9" name="Lead HMI">
    <vt:lpwstr/>
  </property>
  <property fmtid="{D5CDD505-2E9C-101B-9397-08002B2CF9AE}" pid="10" name="Additional Comments (one line)">
    <vt:lpwstr/>
  </property>
  <property fmtid="{D5CDD505-2E9C-101B-9397-08002B2CF9AE}" pid="11" name="SP Migration - Clean up">
    <vt:lpwstr>02. Archive (Data will be migrated into a read only area)</vt:lpwstr>
  </property>
</Properties>
</file>